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17AB3" w14:textId="77777777" w:rsidR="001A67E5" w:rsidRDefault="001A67E5">
      <w:pPr>
        <w:spacing w:line="240" w:lineRule="exact"/>
        <w:rPr>
          <w:sz w:val="19"/>
          <w:szCs w:val="19"/>
        </w:rPr>
      </w:pPr>
    </w:p>
    <w:p w14:paraId="7ADCE8D6" w14:textId="77777777" w:rsidR="001A67E5" w:rsidRDefault="001A67E5">
      <w:pPr>
        <w:spacing w:before="43" w:after="43" w:line="240" w:lineRule="exact"/>
        <w:rPr>
          <w:sz w:val="19"/>
          <w:szCs w:val="19"/>
        </w:rPr>
      </w:pPr>
    </w:p>
    <w:p w14:paraId="07DD4259" w14:textId="77777777" w:rsidR="00CC70AC" w:rsidRPr="00CC70AC" w:rsidRDefault="00CC70AC" w:rsidP="00CC70AC">
      <w:pPr>
        <w:ind w:left="7371" w:right="758"/>
        <w:jc w:val="both"/>
        <w:rPr>
          <w:sz w:val="20"/>
          <w:szCs w:val="20"/>
        </w:rPr>
      </w:pPr>
      <w:r w:rsidRPr="00CC70AC">
        <w:rPr>
          <w:sz w:val="20"/>
          <w:szCs w:val="20"/>
        </w:rPr>
        <w:t xml:space="preserve">Kvietimo „Gerovės konsultantų modelio įdiegimas“ pagal 2014–2021 m. Europos ekonominės erdvės finansinio mechanizmo programą „Sveikata“ gairių pareiškėjams </w:t>
      </w:r>
    </w:p>
    <w:p w14:paraId="4E46F353" w14:textId="18312D75" w:rsidR="00CC70AC" w:rsidRPr="00CC70AC" w:rsidRDefault="00EE293B" w:rsidP="00CC70AC">
      <w:pPr>
        <w:ind w:left="7371" w:right="758"/>
        <w:jc w:val="both"/>
        <w:rPr>
          <w:sz w:val="20"/>
          <w:szCs w:val="20"/>
        </w:rPr>
      </w:pPr>
      <w:r>
        <w:rPr>
          <w:sz w:val="20"/>
          <w:szCs w:val="20"/>
        </w:rPr>
        <w:t>3</w:t>
      </w:r>
      <w:r w:rsidR="00CC70AC" w:rsidRPr="00CC70AC">
        <w:rPr>
          <w:sz w:val="20"/>
          <w:szCs w:val="20"/>
        </w:rPr>
        <w:t xml:space="preserve"> priedas</w:t>
      </w:r>
    </w:p>
    <w:p w14:paraId="12F18A53" w14:textId="77777777" w:rsidR="001A67E5" w:rsidRPr="00CC70AC" w:rsidRDefault="001A67E5" w:rsidP="00CC70AC">
      <w:pPr>
        <w:ind w:left="7371" w:right="758"/>
        <w:rPr>
          <w:sz w:val="20"/>
          <w:szCs w:val="20"/>
        </w:rPr>
        <w:sectPr w:rsidR="001A67E5" w:rsidRPr="00CC70AC" w:rsidSect="00CC70AC">
          <w:headerReference w:type="even" r:id="rId10"/>
          <w:headerReference w:type="default" r:id="rId11"/>
          <w:footerReference w:type="even" r:id="rId12"/>
          <w:footerReference w:type="default" r:id="rId13"/>
          <w:headerReference w:type="first" r:id="rId14"/>
          <w:footerReference w:type="first" r:id="rId15"/>
          <w:pgSz w:w="12240" w:h="15840"/>
          <w:pgMar w:top="426" w:right="0" w:bottom="1087" w:left="0" w:header="0" w:footer="3" w:gutter="0"/>
          <w:cols w:space="720"/>
          <w:noEndnote/>
          <w:titlePg/>
          <w:docGrid w:linePitch="360"/>
        </w:sectPr>
      </w:pPr>
    </w:p>
    <w:p w14:paraId="57545D74" w14:textId="6AC28131" w:rsidR="00CC70AC" w:rsidRDefault="00CC70AC">
      <w:pPr>
        <w:pStyle w:val="Style10"/>
        <w:shd w:val="clear" w:color="auto" w:fill="auto"/>
      </w:pPr>
    </w:p>
    <w:p w14:paraId="1A014B93" w14:textId="75048094" w:rsidR="00E12B9F" w:rsidRDefault="00DC3DBE" w:rsidP="00E12B9F">
      <w:pPr>
        <w:pStyle w:val="Style10"/>
        <w:shd w:val="clear" w:color="auto" w:fill="auto"/>
        <w:jc w:val="center"/>
        <w:rPr>
          <w:rFonts w:ascii="Times New Roman" w:hAnsi="Times New Roman" w:cs="Times New Roman"/>
          <w:sz w:val="24"/>
          <w:szCs w:val="24"/>
        </w:rPr>
      </w:pPr>
      <w:r w:rsidRPr="00DC3DBE">
        <w:rPr>
          <w:rFonts w:ascii="Times New Roman" w:hAnsi="Times New Roman" w:cs="Times New Roman"/>
          <w:sz w:val="24"/>
          <w:szCs w:val="24"/>
        </w:rPr>
        <w:t>Gerovės konsultantų paslaugos teikimui paskirtos vietos informacija</w:t>
      </w:r>
    </w:p>
    <w:p w14:paraId="48C5AF3E" w14:textId="77777777" w:rsidR="00DC3DBE" w:rsidRPr="00CD0971" w:rsidRDefault="00DC3DBE" w:rsidP="00E12B9F">
      <w:pPr>
        <w:pStyle w:val="Style10"/>
        <w:shd w:val="clear" w:color="auto" w:fill="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72"/>
        <w:gridCol w:w="5075"/>
      </w:tblGrid>
      <w:tr w:rsidR="00E12B9F" w:rsidRPr="00CD0971" w14:paraId="59B2F180" w14:textId="77777777" w:rsidTr="0051342D">
        <w:tc>
          <w:tcPr>
            <w:tcW w:w="3872" w:type="dxa"/>
          </w:tcPr>
          <w:p w14:paraId="6AD8FD06" w14:textId="3D0F694E" w:rsidR="00E12B9F" w:rsidRPr="001A3B36" w:rsidRDefault="00DC3DBE" w:rsidP="0051342D">
            <w:pPr>
              <w:pStyle w:val="Style10"/>
              <w:shd w:val="clear" w:color="auto" w:fill="auto"/>
              <w:jc w:val="left"/>
              <w:rPr>
                <w:rFonts w:ascii="Times New Roman" w:hAnsi="Times New Roman" w:cs="Times New Roman"/>
                <w:sz w:val="24"/>
                <w:szCs w:val="24"/>
              </w:rPr>
            </w:pPr>
            <w:r w:rsidRPr="001A3B36">
              <w:rPr>
                <w:rFonts w:ascii="Times New Roman" w:hAnsi="Times New Roman" w:cs="Times New Roman"/>
                <w:sz w:val="24"/>
                <w:szCs w:val="24"/>
              </w:rPr>
              <w:t>Gerovės konsultantų paslaugos teikimo vieta (adresas, kabineto numeris ir pan</w:t>
            </w:r>
            <w:r w:rsidR="004804CE" w:rsidRPr="001A3B36">
              <w:rPr>
                <w:rFonts w:ascii="Times New Roman" w:hAnsi="Times New Roman" w:cs="Times New Roman"/>
                <w:sz w:val="24"/>
                <w:szCs w:val="24"/>
              </w:rPr>
              <w:t>.</w:t>
            </w:r>
            <w:r w:rsidRPr="001A3B36">
              <w:rPr>
                <w:rFonts w:ascii="Times New Roman" w:hAnsi="Times New Roman" w:cs="Times New Roman"/>
                <w:sz w:val="24"/>
                <w:szCs w:val="24"/>
              </w:rPr>
              <w:t>)</w:t>
            </w:r>
          </w:p>
        </w:tc>
        <w:tc>
          <w:tcPr>
            <w:tcW w:w="5075" w:type="dxa"/>
          </w:tcPr>
          <w:p w14:paraId="216FD108" w14:textId="77777777" w:rsidR="00E12B9F" w:rsidRPr="00CD0971" w:rsidRDefault="00E12B9F" w:rsidP="00E12B9F">
            <w:pPr>
              <w:pStyle w:val="Style10"/>
              <w:shd w:val="clear" w:color="auto" w:fill="auto"/>
              <w:jc w:val="center"/>
              <w:rPr>
                <w:rFonts w:ascii="Times New Roman" w:hAnsi="Times New Roman" w:cs="Times New Roman"/>
                <w:sz w:val="24"/>
                <w:szCs w:val="24"/>
              </w:rPr>
            </w:pPr>
          </w:p>
        </w:tc>
      </w:tr>
      <w:tr w:rsidR="006A37EB" w:rsidRPr="00CD0971" w14:paraId="4B6BDE07" w14:textId="77777777" w:rsidTr="0051342D">
        <w:tc>
          <w:tcPr>
            <w:tcW w:w="3872" w:type="dxa"/>
          </w:tcPr>
          <w:p w14:paraId="657CCDB4" w14:textId="1C97FF9D" w:rsidR="006A37EB" w:rsidRPr="001601B6" w:rsidRDefault="006A37EB" w:rsidP="00452E47">
            <w:pPr>
              <w:pStyle w:val="Style10"/>
              <w:shd w:val="clear" w:color="auto" w:fill="auto"/>
              <w:jc w:val="both"/>
              <w:rPr>
                <w:rFonts w:ascii="Times New Roman" w:hAnsi="Times New Roman" w:cs="Times New Roman"/>
                <w:b w:val="0"/>
                <w:sz w:val="24"/>
                <w:szCs w:val="24"/>
              </w:rPr>
            </w:pPr>
            <w:r w:rsidRPr="001601B6">
              <w:rPr>
                <w:rFonts w:ascii="Times New Roman" w:hAnsi="Times New Roman" w:cs="Times New Roman"/>
                <w:b w:val="0"/>
                <w:sz w:val="24"/>
                <w:szCs w:val="24"/>
              </w:rPr>
              <w:t xml:space="preserve">Pagrindimas, kaip paslaugų teikimo vieta užtikrina </w:t>
            </w:r>
            <w:r w:rsidRPr="005B4BEE">
              <w:rPr>
                <w:rFonts w:ascii="Times New Roman" w:hAnsi="Times New Roman" w:cs="Times New Roman"/>
                <w:b w:val="0"/>
                <w:sz w:val="24"/>
                <w:szCs w:val="24"/>
              </w:rPr>
              <w:t xml:space="preserve">Gairių </w:t>
            </w:r>
            <w:r w:rsidRPr="005B4BEE">
              <w:rPr>
                <w:rFonts w:ascii="Times New Roman" w:hAnsi="Times New Roman"/>
                <w:b w:val="0"/>
                <w:sz w:val="24"/>
              </w:rPr>
              <w:t>1</w:t>
            </w:r>
            <w:r w:rsidRPr="005B4BEE">
              <w:rPr>
                <w:rFonts w:ascii="Times New Roman" w:hAnsi="Times New Roman" w:cs="Times New Roman"/>
                <w:b w:val="0"/>
                <w:sz w:val="24"/>
                <w:szCs w:val="24"/>
              </w:rPr>
              <w:t xml:space="preserve"> priedo </w:t>
            </w:r>
            <w:r w:rsidRPr="005B4BEE">
              <w:rPr>
                <w:rFonts w:ascii="Times New Roman" w:hAnsi="Times New Roman"/>
                <w:b w:val="0"/>
                <w:sz w:val="24"/>
              </w:rPr>
              <w:t>1</w:t>
            </w:r>
            <w:r w:rsidR="005B4BEE">
              <w:rPr>
                <w:rFonts w:ascii="Times New Roman" w:hAnsi="Times New Roman" w:cs="Times New Roman"/>
                <w:b w:val="0"/>
                <w:sz w:val="24"/>
                <w:szCs w:val="24"/>
              </w:rPr>
              <w:t xml:space="preserve"> skyriuje</w:t>
            </w:r>
            <w:r w:rsidRPr="001601B6">
              <w:rPr>
                <w:rFonts w:ascii="Times New Roman" w:hAnsi="Times New Roman" w:cs="Times New Roman"/>
                <w:b w:val="0"/>
                <w:sz w:val="24"/>
                <w:szCs w:val="24"/>
              </w:rPr>
              <w:t xml:space="preserve"> nurodytus reikalavimus paslaugų teikimo centrui. Aprašoma kaip paslaugų teikimo vietos atžvilgiu bus užtikrinamas: </w:t>
            </w:r>
          </w:p>
          <w:p w14:paraId="7FEC633B" w14:textId="043C4374" w:rsidR="006A37EB" w:rsidRPr="001601B6" w:rsidRDefault="006A37EB" w:rsidP="006A37EB">
            <w:pPr>
              <w:pStyle w:val="Style10"/>
              <w:shd w:val="clear" w:color="auto" w:fill="auto"/>
              <w:jc w:val="left"/>
              <w:rPr>
                <w:rFonts w:ascii="Times New Roman" w:hAnsi="Times New Roman" w:cs="Times New Roman"/>
                <w:b w:val="0"/>
                <w:sz w:val="24"/>
                <w:szCs w:val="24"/>
              </w:rPr>
            </w:pPr>
            <w:r w:rsidRPr="001601B6">
              <w:rPr>
                <w:rFonts w:ascii="Times New Roman" w:hAnsi="Times New Roman"/>
                <w:b w:val="0"/>
                <w:sz w:val="24"/>
              </w:rPr>
              <w:t>1)</w:t>
            </w:r>
            <w:r w:rsidR="00EB13EC">
              <w:rPr>
                <w:rFonts w:ascii="Times New Roman" w:hAnsi="Times New Roman" w:cs="Times New Roman"/>
                <w:b w:val="0"/>
                <w:sz w:val="24"/>
                <w:szCs w:val="24"/>
              </w:rPr>
              <w:t xml:space="preserve"> Prieinamumas</w:t>
            </w:r>
            <w:bookmarkStart w:id="20" w:name="_GoBack"/>
            <w:bookmarkEnd w:id="20"/>
            <w:r w:rsidRPr="001601B6">
              <w:rPr>
                <w:rFonts w:ascii="Times New Roman" w:hAnsi="Times New Roman" w:cs="Times New Roman"/>
                <w:b w:val="0"/>
                <w:sz w:val="24"/>
                <w:szCs w:val="24"/>
              </w:rPr>
              <w:t>;</w:t>
            </w:r>
          </w:p>
          <w:p w14:paraId="2AA7D468" w14:textId="212E57D1" w:rsidR="006A37EB" w:rsidRPr="001601B6" w:rsidRDefault="006A37EB" w:rsidP="006A37EB">
            <w:pPr>
              <w:pStyle w:val="Style10"/>
              <w:shd w:val="clear" w:color="auto" w:fill="auto"/>
              <w:jc w:val="left"/>
              <w:rPr>
                <w:rFonts w:ascii="Times New Roman" w:hAnsi="Times New Roman" w:cs="Times New Roman"/>
                <w:b w:val="0"/>
                <w:sz w:val="24"/>
                <w:szCs w:val="24"/>
              </w:rPr>
            </w:pPr>
            <w:r w:rsidRPr="001601B6">
              <w:rPr>
                <w:rFonts w:ascii="Times New Roman" w:hAnsi="Times New Roman"/>
                <w:b w:val="0"/>
                <w:sz w:val="24"/>
              </w:rPr>
              <w:t>2)</w:t>
            </w:r>
            <w:r w:rsidRPr="001601B6">
              <w:rPr>
                <w:rFonts w:ascii="Times New Roman" w:hAnsi="Times New Roman" w:cs="Times New Roman"/>
                <w:b w:val="0"/>
                <w:sz w:val="24"/>
                <w:szCs w:val="24"/>
              </w:rPr>
              <w:t xml:space="preserve"> Privatumas; </w:t>
            </w:r>
          </w:p>
          <w:p w14:paraId="038C6AEF" w14:textId="59563060" w:rsidR="006A37EB" w:rsidRPr="001601B6" w:rsidRDefault="006A37EB" w:rsidP="006A37EB">
            <w:pPr>
              <w:pStyle w:val="Style10"/>
              <w:shd w:val="clear" w:color="auto" w:fill="auto"/>
              <w:jc w:val="left"/>
              <w:rPr>
                <w:rFonts w:ascii="Times New Roman" w:hAnsi="Times New Roman" w:cs="Times New Roman"/>
                <w:b w:val="0"/>
                <w:sz w:val="24"/>
                <w:szCs w:val="24"/>
              </w:rPr>
            </w:pPr>
            <w:r w:rsidRPr="001601B6">
              <w:rPr>
                <w:rFonts w:ascii="Times New Roman" w:hAnsi="Times New Roman"/>
                <w:b w:val="0"/>
                <w:sz w:val="24"/>
              </w:rPr>
              <w:t>3</w:t>
            </w:r>
            <w:r w:rsidRPr="001601B6">
              <w:rPr>
                <w:rFonts w:ascii="Times New Roman" w:hAnsi="Times New Roman" w:cs="Times New Roman"/>
                <w:b w:val="0"/>
                <w:sz w:val="24"/>
                <w:szCs w:val="24"/>
              </w:rPr>
              <w:t xml:space="preserve">) </w:t>
            </w:r>
            <w:r w:rsidR="008F425B" w:rsidRPr="001601B6">
              <w:rPr>
                <w:rFonts w:ascii="Times New Roman" w:hAnsi="Times New Roman" w:cs="Times New Roman"/>
                <w:b w:val="0"/>
                <w:sz w:val="24"/>
                <w:szCs w:val="24"/>
              </w:rPr>
              <w:t>K</w:t>
            </w:r>
            <w:r w:rsidRPr="001601B6">
              <w:rPr>
                <w:rFonts w:ascii="Times New Roman" w:hAnsi="Times New Roman" w:cs="Times New Roman"/>
                <w:b w:val="0"/>
                <w:sz w:val="24"/>
                <w:szCs w:val="24"/>
              </w:rPr>
              <w:t>onfidencialumas;</w:t>
            </w:r>
          </w:p>
          <w:p w14:paraId="3CEEFB70" w14:textId="77777777" w:rsidR="006A37EB" w:rsidRPr="001601B6" w:rsidRDefault="006A37EB" w:rsidP="006A37EB">
            <w:pPr>
              <w:pStyle w:val="Style10"/>
              <w:shd w:val="clear" w:color="auto" w:fill="auto"/>
              <w:jc w:val="left"/>
              <w:rPr>
                <w:rFonts w:ascii="Times New Roman" w:hAnsi="Times New Roman" w:cs="Times New Roman"/>
                <w:b w:val="0"/>
                <w:sz w:val="24"/>
                <w:szCs w:val="24"/>
              </w:rPr>
            </w:pPr>
            <w:r w:rsidRPr="001601B6">
              <w:rPr>
                <w:rFonts w:ascii="Times New Roman" w:hAnsi="Times New Roman" w:cs="Times New Roman"/>
                <w:b w:val="0"/>
                <w:sz w:val="24"/>
                <w:szCs w:val="24"/>
              </w:rPr>
              <w:t>4) Anonimiškumas (jei taikoma).</w:t>
            </w:r>
          </w:p>
          <w:p w14:paraId="40E7B449" w14:textId="2C53192B" w:rsidR="006A37EB" w:rsidRPr="001A3B36" w:rsidRDefault="003651B0" w:rsidP="00017E0E">
            <w:pPr>
              <w:pStyle w:val="Style10"/>
              <w:shd w:val="clear" w:color="auto" w:fill="auto"/>
              <w:jc w:val="both"/>
              <w:rPr>
                <w:rFonts w:ascii="Times New Roman" w:hAnsi="Times New Roman" w:cs="Times New Roman"/>
                <w:sz w:val="24"/>
                <w:szCs w:val="24"/>
              </w:rPr>
            </w:pPr>
            <w:r w:rsidRPr="001601B6">
              <w:rPr>
                <w:rFonts w:ascii="Times New Roman" w:hAnsi="Times New Roman" w:cs="Times New Roman"/>
                <w:b w:val="0"/>
                <w:sz w:val="24"/>
                <w:szCs w:val="24"/>
              </w:rPr>
              <w:t>(</w:t>
            </w:r>
            <w:r w:rsidR="001C28C9" w:rsidRPr="001601B6">
              <w:rPr>
                <w:rFonts w:ascii="Times New Roman" w:hAnsi="Times New Roman" w:cs="Times New Roman"/>
                <w:b w:val="0"/>
                <w:sz w:val="24"/>
                <w:szCs w:val="24"/>
              </w:rPr>
              <w:t>N</w:t>
            </w:r>
            <w:r w:rsidR="006A37EB" w:rsidRPr="001601B6">
              <w:rPr>
                <w:rFonts w:ascii="Times New Roman" w:hAnsi="Times New Roman" w:cs="Times New Roman"/>
                <w:b w:val="0"/>
                <w:sz w:val="24"/>
                <w:szCs w:val="24"/>
              </w:rPr>
              <w:t>urodomos numatytos paslaugų teikimo vietos savybės</w:t>
            </w:r>
            <w:r w:rsidRPr="001601B6">
              <w:rPr>
                <w:rFonts w:ascii="Times New Roman" w:hAnsi="Times New Roman" w:cs="Times New Roman"/>
                <w:b w:val="0"/>
                <w:sz w:val="24"/>
                <w:szCs w:val="24"/>
              </w:rPr>
              <w:t>,</w:t>
            </w:r>
            <w:r w:rsidR="006A37EB" w:rsidRPr="001601B6">
              <w:rPr>
                <w:rFonts w:ascii="Times New Roman" w:hAnsi="Times New Roman" w:cs="Times New Roman"/>
                <w:b w:val="0"/>
                <w:sz w:val="24"/>
                <w:szCs w:val="24"/>
              </w:rPr>
              <w:t xml:space="preserve"> </w:t>
            </w:r>
            <w:r w:rsidRPr="001601B6">
              <w:rPr>
                <w:rFonts w:ascii="Times New Roman" w:hAnsi="Times New Roman" w:cs="Times New Roman"/>
                <w:b w:val="0"/>
                <w:sz w:val="24"/>
                <w:szCs w:val="24"/>
              </w:rPr>
              <w:t>pvz. paminima, ar</w:t>
            </w:r>
            <w:r w:rsidR="006A37EB" w:rsidRPr="001601B6">
              <w:rPr>
                <w:rFonts w:ascii="Times New Roman" w:hAnsi="Times New Roman" w:cs="Times New Roman"/>
                <w:b w:val="0"/>
                <w:sz w:val="24"/>
                <w:szCs w:val="24"/>
              </w:rPr>
              <w:t xml:space="preserve"> vieta yra lengvai prieinama, patogi,</w:t>
            </w:r>
            <w:r w:rsidR="00017E0E" w:rsidRPr="001601B6">
              <w:rPr>
                <w:rFonts w:ascii="Times New Roman" w:hAnsi="Times New Roman" w:cs="Times New Roman"/>
                <w:b w:val="0"/>
                <w:sz w:val="24"/>
                <w:szCs w:val="24"/>
              </w:rPr>
              <w:t xml:space="preserve"> </w:t>
            </w:r>
            <w:r w:rsidRPr="001601B6">
              <w:rPr>
                <w:rFonts w:ascii="Times New Roman" w:hAnsi="Times New Roman" w:cs="Times New Roman"/>
                <w:b w:val="0"/>
                <w:sz w:val="24"/>
                <w:szCs w:val="24"/>
              </w:rPr>
              <w:t>ar</w:t>
            </w:r>
            <w:r w:rsidR="006A37EB" w:rsidRPr="001601B6">
              <w:rPr>
                <w:rFonts w:ascii="Times New Roman" w:hAnsi="Times New Roman" w:cs="Times New Roman"/>
                <w:b w:val="0"/>
                <w:sz w:val="24"/>
                <w:szCs w:val="24"/>
              </w:rPr>
              <w:t xml:space="preserve"> yra atskiras įėjimas iš gatvės, garso izoliacijos užtikrinimas, kabineto nuošalumas kitų kabinetų atžvilgiu (jei taikoma), pagrindžiama kaip bus užtikrinama, kad klientui nereikės laukti konsultacijos bendroje patalpoje su kitais pašaliniais asmenimis ir pan</w:t>
            </w:r>
            <w:r w:rsidR="00F74C40" w:rsidRPr="001601B6">
              <w:rPr>
                <w:rFonts w:ascii="Times New Roman" w:hAnsi="Times New Roman" w:cs="Times New Roman"/>
                <w:b w:val="0"/>
                <w:sz w:val="24"/>
                <w:szCs w:val="24"/>
              </w:rPr>
              <w:t>.</w:t>
            </w:r>
            <w:r w:rsidR="004F45CA" w:rsidRPr="001601B6">
              <w:rPr>
                <w:rFonts w:ascii="Times New Roman" w:hAnsi="Times New Roman" w:cs="Times New Roman"/>
                <w:b w:val="0"/>
                <w:sz w:val="24"/>
                <w:szCs w:val="24"/>
              </w:rPr>
              <w:t>)</w:t>
            </w:r>
          </w:p>
        </w:tc>
        <w:tc>
          <w:tcPr>
            <w:tcW w:w="5075" w:type="dxa"/>
          </w:tcPr>
          <w:p w14:paraId="13FC26DE" w14:textId="29AAD45C" w:rsidR="003651B0" w:rsidRPr="00452E47" w:rsidRDefault="003651B0" w:rsidP="00452E47">
            <w:pPr>
              <w:pStyle w:val="Style10"/>
              <w:shd w:val="clear" w:color="auto" w:fill="auto"/>
              <w:jc w:val="left"/>
              <w:rPr>
                <w:rFonts w:ascii="Times New Roman" w:hAnsi="Times New Roman" w:cs="Times New Roman"/>
                <w:b w:val="0"/>
                <w:sz w:val="24"/>
                <w:szCs w:val="24"/>
                <w:lang w:val="en-US"/>
              </w:rPr>
            </w:pPr>
          </w:p>
        </w:tc>
      </w:tr>
    </w:tbl>
    <w:p w14:paraId="73DEF1FE" w14:textId="77777777" w:rsidR="00E12B9F" w:rsidRDefault="00E12B9F" w:rsidP="00E12B9F">
      <w:pPr>
        <w:pStyle w:val="Style10"/>
        <w:shd w:val="clear" w:color="auto" w:fill="auto"/>
        <w:jc w:val="center"/>
      </w:pPr>
    </w:p>
    <w:sectPr w:rsidR="00E12B9F" w:rsidSect="00E12B9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380" w:right="1190" w:bottom="1087" w:left="2093"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73BF" w16cex:dateUtc="2020-12-28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7CAC4" w16cid:durableId="239473BF"/>
  <w16cid:commentId w16cid:paraId="1D6C094D" w16cid:durableId="239631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874A2" w14:textId="77777777" w:rsidR="0026536D" w:rsidRDefault="0026536D">
      <w:r>
        <w:separator/>
      </w:r>
    </w:p>
  </w:endnote>
  <w:endnote w:type="continuationSeparator" w:id="0">
    <w:p w14:paraId="69075FCD" w14:textId="77777777" w:rsidR="0026536D" w:rsidRDefault="0026536D">
      <w:r>
        <w:continuationSeparator/>
      </w:r>
    </w:p>
  </w:endnote>
  <w:endnote w:type="continuationNotice" w:id="1">
    <w:p w14:paraId="3F4B18C5" w14:textId="77777777" w:rsidR="0026536D" w:rsidRDefault="00265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A7117" w14:textId="638DDE26" w:rsidR="00AD43AC" w:rsidRDefault="00EB13EC">
    <w:pPr>
      <w:rPr>
        <w:sz w:val="2"/>
        <w:szCs w:val="2"/>
      </w:rPr>
    </w:pPr>
    <w:del w:id="0" w:author="Lina Janionytė" w:date="2021-01-22T10:55:00Z">
      <w:r>
        <w:pict w14:anchorId="5F490750">
          <v:shapetype id="_x0000_t202" coordsize="21600,21600" o:spt="202" path="m,l,21600r21600,l21600,xe">
            <v:stroke joinstyle="miter"/>
            <v:path gradientshapeok="t" o:connecttype="rect"/>
          </v:shapetype>
          <v:shape id="_x0000_s2049" type="#_x0000_t202" style="position:absolute;margin-left:495.05pt;margin-top:748.9pt;width:47.5pt;height:6.95pt;z-index:-188741950;mso-wrap-style:none;mso-wrap-distance-left:5pt;mso-wrap-distance-right:5pt;mso-position-horizontal-relative:page;mso-position-vertical-relative:page" wrapcoords="0 0" filled="f" stroked="f">
            <v:textbox style="mso-next-textbox:#_x0000_s2049;mso-fit-shape-to-text:t" inset="0,0,0,0">
              <w:txbxContent>
                <w:p w14:paraId="3CE681F4" w14:textId="77777777" w:rsidR="00AD43AC" w:rsidRDefault="00AD43AC">
                  <w:pPr>
                    <w:pStyle w:val="Style4"/>
                    <w:shd w:val="clear" w:color="auto" w:fill="auto"/>
                    <w:spacing w:line="240" w:lineRule="auto"/>
                    <w:jc w:val="left"/>
                    <w:rPr>
                      <w:del w:id="1" w:author="Lina Janionytė" w:date="2021-01-22T10:55:00Z"/>
                    </w:rPr>
                  </w:pPr>
                  <w:del w:id="2" w:author="Lina Janionytė" w:date="2021-01-22T10:55:00Z">
                    <w:r>
                      <w:rPr>
                        <w:rStyle w:val="CharStyle9"/>
                      </w:rPr>
                      <w:delText xml:space="preserve">Psl. </w:delText>
                    </w:r>
                    <w:r>
                      <w:fldChar w:fldCharType="begin"/>
                    </w:r>
                    <w:r>
                      <w:delInstrText xml:space="preserve"> PAGE \* MERGEFORMAT </w:delInstrText>
                    </w:r>
                    <w:r>
                      <w:fldChar w:fldCharType="separate"/>
                    </w:r>
                    <w:r w:rsidR="00E12B9F" w:rsidRPr="00E12B9F">
                      <w:rPr>
                        <w:rStyle w:val="CharStyle9"/>
                        <w:noProof/>
                      </w:rPr>
                      <w:delText>4</w:delText>
                    </w:r>
                    <w:r>
                      <w:rPr>
                        <w:rStyle w:val="CharStyle9"/>
                      </w:rPr>
                      <w:fldChar w:fldCharType="end"/>
                    </w:r>
                    <w:r>
                      <w:rPr>
                        <w:rStyle w:val="CharStyle9"/>
                      </w:rPr>
                      <w:delText xml:space="preserve"> iš 37</w:delText>
                    </w:r>
                  </w:del>
                </w:p>
              </w:txbxContent>
            </v:textbox>
            <w10:wrap anchorx="page" anchory="page"/>
          </v:shape>
        </w:pict>
      </w:r>
    </w:del>
    <w:ins w:id="3" w:author="Lina Janionytė" w:date="2021-01-22T10:55:00Z">
      <w:r w:rsidR="00B20042">
        <w:rPr>
          <w:noProof/>
          <w:lang w:val="en-US" w:eastAsia="en-US" w:bidi="ar-SA"/>
        </w:rPr>
        <mc:AlternateContent>
          <mc:Choice Requires="wps">
            <w:drawing>
              <wp:anchor distT="0" distB="0" distL="63500" distR="63500" simplePos="0" relativeHeight="314572421" behindDoc="1" locked="0" layoutInCell="1" allowOverlap="1" wp14:anchorId="5F490750" wp14:editId="000BE647">
                <wp:simplePos x="0" y="0"/>
                <wp:positionH relativeFrom="page">
                  <wp:posOffset>6287135</wp:posOffset>
                </wp:positionH>
                <wp:positionV relativeFrom="page">
                  <wp:posOffset>9511030</wp:posOffset>
                </wp:positionV>
                <wp:extent cx="603250" cy="88265"/>
                <wp:effectExtent l="635"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AF30" w14:textId="5B690643" w:rsidR="00AD43AC" w:rsidRDefault="00AD43AC">
                            <w:pPr>
                              <w:pStyle w:val="Style4"/>
                              <w:shd w:val="clear" w:color="auto" w:fill="auto"/>
                              <w:spacing w:line="240" w:lineRule="auto"/>
                              <w:jc w:val="left"/>
                              <w:rPr>
                                <w:ins w:id="4" w:author="Lina Janionytė" w:date="2021-01-22T10:55:00Z"/>
                              </w:rPr>
                            </w:pPr>
                            <w:ins w:id="5" w:author="Lina Janionytė" w:date="2021-01-22T10:55:00Z">
                              <w:r>
                                <w:rPr>
                                  <w:rStyle w:val="CharStyle9"/>
                                </w:rPr>
                                <w:t xml:space="preserve">Psl. </w:t>
                              </w:r>
                              <w:r>
                                <w:fldChar w:fldCharType="begin"/>
                              </w:r>
                              <w:r>
                                <w:instrText xml:space="preserve"> PAGE \* MERGEFORMAT </w:instrText>
                              </w:r>
                              <w:r>
                                <w:fldChar w:fldCharType="separate"/>
                              </w:r>
                              <w:r w:rsidR="00E12B9F" w:rsidRPr="00E12B9F">
                                <w:rPr>
                                  <w:rStyle w:val="CharStyle9"/>
                                  <w:noProof/>
                                </w:rPr>
                                <w:t>4</w:t>
                              </w:r>
                              <w:r>
                                <w:rPr>
                                  <w:rStyle w:val="CharStyle9"/>
                                </w:rPr>
                                <w:fldChar w:fldCharType="end"/>
                              </w:r>
                              <w:r>
                                <w:rPr>
                                  <w:rStyle w:val="CharStyle9"/>
                                </w:rPr>
                                <w:t xml:space="preserve"> iš 37</w:t>
                              </w:r>
                            </w:ins>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490750" id="Text Box 7" o:spid="_x0000_s1026" type="#_x0000_t202" style="position:absolute;margin-left:495.05pt;margin-top:748.9pt;width:47.5pt;height:6.9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zTqwIAAKw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" filled="f" stroked="f">
                <v:textbox style="mso-fit-shape-to-text:t" inset="0,0,0,0">
                  <w:txbxContent>
                    <w:p w14:paraId="1C01AF30" w14:textId="5B690643" w:rsidR="00AD43AC" w:rsidRDefault="00AD43AC">
                      <w:pPr>
                        <w:pStyle w:val="Style4"/>
                        <w:shd w:val="clear" w:color="auto" w:fill="auto"/>
                        <w:spacing w:line="240" w:lineRule="auto"/>
                        <w:jc w:val="left"/>
                        <w:rPr>
                          <w:ins w:id="6" w:author="Lina Janionytė" w:date="2021-01-22T10:55:00Z"/>
                        </w:rPr>
                      </w:pPr>
                      <w:ins w:id="7" w:author="Lina Janionytė" w:date="2021-01-22T10:55:00Z">
                        <w:r>
                          <w:rPr>
                            <w:rStyle w:val="CharStyle9"/>
                          </w:rPr>
                          <w:t xml:space="preserve">Psl. </w:t>
                        </w:r>
                        <w:r>
                          <w:fldChar w:fldCharType="begin"/>
                        </w:r>
                        <w:r>
                          <w:instrText xml:space="preserve"> PAGE \* MERGEFORMAT </w:instrText>
                        </w:r>
                        <w:r>
                          <w:fldChar w:fldCharType="separate"/>
                        </w:r>
                        <w:r w:rsidR="00E12B9F" w:rsidRPr="00E12B9F">
                          <w:rPr>
                            <w:rStyle w:val="CharStyle9"/>
                            <w:noProof/>
                          </w:rPr>
                          <w:t>4</w:t>
                        </w:r>
                        <w:r>
                          <w:rPr>
                            <w:rStyle w:val="CharStyle9"/>
                          </w:rPr>
                          <w:fldChar w:fldCharType="end"/>
                        </w:r>
                        <w:r>
                          <w:rPr>
                            <w:rStyle w:val="CharStyle9"/>
                          </w:rPr>
                          <w:t xml:space="preserve"> iš 37</w:t>
                        </w:r>
                      </w:ins>
                    </w:p>
                  </w:txbxContent>
                </v:textbox>
                <w10:wrap anchorx="page" anchory="page"/>
              </v:shape>
            </w:pict>
          </mc:Fallback>
        </mc:AlternateConten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E1EF" w14:textId="6A11FA85" w:rsidR="00AD43AC" w:rsidRDefault="00EB13EC">
    <w:pPr>
      <w:rPr>
        <w:sz w:val="2"/>
        <w:szCs w:val="2"/>
      </w:rPr>
    </w:pPr>
    <w:del w:id="6" w:author="Lina Janionytė" w:date="2021-01-22T10:55:00Z">
      <w:r>
        <w:pict w14:anchorId="0FAA6B0C">
          <v:shapetype id="_x0000_t202" coordsize="21600,21600" o:spt="202" path="m,l,21600r21600,l21600,xe">
            <v:stroke joinstyle="miter"/>
            <v:path gradientshapeok="t" o:connecttype="rect"/>
          </v:shapetype>
          <v:shape id="_x0000_s2050" type="#_x0000_t202" style="position:absolute;margin-left:495.05pt;margin-top:742.15pt;width:47.5pt;height:13.7pt;z-index:-188739902;mso-wrap-style:none;mso-wrap-distance-left:5pt;mso-wrap-distance-right:5pt;mso-position-horizontal-relative:page;mso-position-vertical-relative:page" wrapcoords="0 0" filled="f" stroked="f">
            <v:textbox style="mso-next-textbox:#_x0000_s2050;mso-fit-shape-to-text:t" inset="0,0,0,0">
              <w:txbxContent>
                <w:p w14:paraId="7214495A" w14:textId="77777777" w:rsidR="00AD43AC" w:rsidRDefault="00AD43AC">
                  <w:pPr>
                    <w:pStyle w:val="Style4"/>
                    <w:shd w:val="clear" w:color="auto" w:fill="auto"/>
                    <w:spacing w:line="240" w:lineRule="auto"/>
                    <w:jc w:val="left"/>
                    <w:rPr>
                      <w:del w:id="7" w:author="Lina Janionytė" w:date="2021-01-22T10:55:00Z"/>
                    </w:rPr>
                  </w:pPr>
                  <w:del w:id="8" w:author="Lina Janionytė" w:date="2021-01-22T10:55:00Z">
                    <w:r>
                      <w:rPr>
                        <w:rStyle w:val="CharStyle9"/>
                      </w:rPr>
                      <w:delText xml:space="preserve">Psl. </w:delText>
                    </w:r>
                    <w:r>
                      <w:fldChar w:fldCharType="begin"/>
                    </w:r>
                    <w:r>
                      <w:delInstrText xml:space="preserve"> PAGE \* MERGEFORMAT </w:delInstrText>
                    </w:r>
                    <w:r>
                      <w:fldChar w:fldCharType="separate"/>
                    </w:r>
                    <w:r w:rsidR="00E12B9F" w:rsidRPr="00E12B9F">
                      <w:rPr>
                        <w:rStyle w:val="CharStyle9"/>
                        <w:noProof/>
                      </w:rPr>
                      <w:delText>5</w:delText>
                    </w:r>
                    <w:r>
                      <w:rPr>
                        <w:rStyle w:val="CharStyle9"/>
                      </w:rPr>
                      <w:fldChar w:fldCharType="end"/>
                    </w:r>
                    <w:r>
                      <w:rPr>
                        <w:rStyle w:val="CharStyle9"/>
                      </w:rPr>
                      <w:delText xml:space="preserve"> iš 37</w:delText>
                    </w:r>
                  </w:del>
                </w:p>
              </w:txbxContent>
            </v:textbox>
            <w10:wrap anchorx="page" anchory="page"/>
          </v:shape>
        </w:pict>
      </w:r>
    </w:del>
    <w:ins w:id="9" w:author="Lina Janionytė" w:date="2021-01-22T10:55:00Z">
      <w:r w:rsidR="00B20042">
        <w:rPr>
          <w:noProof/>
          <w:lang w:val="en-US" w:eastAsia="en-US" w:bidi="ar-SA"/>
        </w:rPr>
        <mc:AlternateContent>
          <mc:Choice Requires="wps">
            <w:drawing>
              <wp:anchor distT="0" distB="0" distL="63500" distR="63500" simplePos="0" relativeHeight="314572422" behindDoc="1" locked="0" layoutInCell="1" allowOverlap="1" wp14:anchorId="0FAA6B0C" wp14:editId="7CC9F03B">
                <wp:simplePos x="0" y="0"/>
                <wp:positionH relativeFrom="page">
                  <wp:posOffset>6287135</wp:posOffset>
                </wp:positionH>
                <wp:positionV relativeFrom="page">
                  <wp:posOffset>9425305</wp:posOffset>
                </wp:positionV>
                <wp:extent cx="603250" cy="173990"/>
                <wp:effectExtent l="635" t="0" r="0" b="190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FBD4B" w14:textId="13923060" w:rsidR="00AD43AC" w:rsidRDefault="00AD43AC">
                            <w:pPr>
                              <w:pStyle w:val="Style4"/>
                              <w:shd w:val="clear" w:color="auto" w:fill="auto"/>
                              <w:spacing w:line="240" w:lineRule="auto"/>
                              <w:jc w:val="left"/>
                              <w:rPr>
                                <w:ins w:id="10" w:author="Lina Janionytė" w:date="2021-01-22T10:55:00Z"/>
                              </w:rPr>
                            </w:pPr>
                            <w:ins w:id="11" w:author="Lina Janionytė" w:date="2021-01-22T10:55:00Z">
                              <w:r>
                                <w:rPr>
                                  <w:rStyle w:val="CharStyle9"/>
                                </w:rPr>
                                <w:t xml:space="preserve">Psl. </w:t>
                              </w:r>
                              <w:r>
                                <w:fldChar w:fldCharType="begin"/>
                              </w:r>
                              <w:r>
                                <w:instrText xml:space="preserve"> PAGE \* MERGEFORMAT </w:instrText>
                              </w:r>
                              <w:r>
                                <w:fldChar w:fldCharType="separate"/>
                              </w:r>
                              <w:r w:rsidR="00E12B9F" w:rsidRPr="00E12B9F">
                                <w:rPr>
                                  <w:rStyle w:val="CharStyle9"/>
                                  <w:noProof/>
                                </w:rPr>
                                <w:t>5</w:t>
                              </w:r>
                              <w:r>
                                <w:rPr>
                                  <w:rStyle w:val="CharStyle9"/>
                                </w:rPr>
                                <w:fldChar w:fldCharType="end"/>
                              </w:r>
                              <w:r>
                                <w:rPr>
                                  <w:rStyle w:val="CharStyle9"/>
                                </w:rPr>
                                <w:t xml:space="preserve"> iš 37</w:t>
                              </w:r>
                            </w:ins>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AA6B0C" id="Text Box 8" o:spid="_x0000_s1027" type="#_x0000_t202" style="position:absolute;margin-left:495.05pt;margin-top:742.15pt;width:47.5pt;height:13.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BZrgIAAK0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" filled="f" stroked="f">
                <v:textbox style="mso-fit-shape-to-text:t" inset="0,0,0,0">
                  <w:txbxContent>
                    <w:p w14:paraId="31CFBD4B" w14:textId="13923060" w:rsidR="00AD43AC" w:rsidRDefault="00AD43AC">
                      <w:pPr>
                        <w:pStyle w:val="Style4"/>
                        <w:shd w:val="clear" w:color="auto" w:fill="auto"/>
                        <w:spacing w:line="240" w:lineRule="auto"/>
                        <w:jc w:val="left"/>
                        <w:rPr>
                          <w:ins w:id="14" w:author="Lina Janionytė" w:date="2021-01-22T10:55:00Z"/>
                        </w:rPr>
                      </w:pPr>
                      <w:ins w:id="15" w:author="Lina Janionytė" w:date="2021-01-22T10:55:00Z">
                        <w:r>
                          <w:rPr>
                            <w:rStyle w:val="CharStyle9"/>
                          </w:rPr>
                          <w:t xml:space="preserve">Psl. </w:t>
                        </w:r>
                        <w:r>
                          <w:fldChar w:fldCharType="begin"/>
                        </w:r>
                        <w:r>
                          <w:instrText xml:space="preserve"> PAGE \* MERGEFORMAT </w:instrText>
                        </w:r>
                        <w:r>
                          <w:fldChar w:fldCharType="separate"/>
                        </w:r>
                        <w:r w:rsidR="00E12B9F" w:rsidRPr="00E12B9F">
                          <w:rPr>
                            <w:rStyle w:val="CharStyle9"/>
                            <w:noProof/>
                          </w:rPr>
                          <w:t>5</w:t>
                        </w:r>
                        <w:r>
                          <w:rPr>
                            <w:rStyle w:val="CharStyle9"/>
                          </w:rPr>
                          <w:fldChar w:fldCharType="end"/>
                        </w:r>
                        <w:r>
                          <w:rPr>
                            <w:rStyle w:val="CharStyle9"/>
                          </w:rPr>
                          <w:t xml:space="preserve"> iš 37</w:t>
                        </w:r>
                      </w:ins>
                    </w:p>
                  </w:txbxContent>
                </v:textbox>
                <w10:wrap anchorx="page" anchory="page"/>
              </v:shape>
            </w:pict>
          </mc:Fallback>
        </mc:AlternateConten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C28C" w14:textId="123C511B" w:rsidR="00AD43AC" w:rsidRDefault="00EB13EC">
    <w:pPr>
      <w:rPr>
        <w:sz w:val="2"/>
        <w:szCs w:val="2"/>
      </w:rPr>
    </w:pPr>
    <w:del w:id="16" w:author="Lina Janionytė" w:date="2021-01-22T10:55:00Z">
      <w:r>
        <w:pict w14:anchorId="08CA6CE9">
          <v:shapetype id="_x0000_t202" coordsize="21600,21600" o:spt="202" path="m,l,21600r21600,l21600,xe">
            <v:stroke joinstyle="miter"/>
            <v:path gradientshapeok="t" o:connecttype="rect"/>
          </v:shapetype>
          <v:shape id="_x0000_s2052" type="#_x0000_t202" style="position:absolute;margin-left:510pt;margin-top:742.15pt;width:42.25pt;height:6.95pt;z-index:-188735806;mso-wrap-style:none;mso-wrap-distance-left:5pt;mso-wrap-distance-right:5pt;mso-position-horizontal-relative:page;mso-position-vertical-relative:page" wrapcoords="0 0" filled="f" stroked="f">
            <v:textbox style="mso-next-textbox:#_x0000_s2052;mso-fit-shape-to-text:t" inset="0,0,0,0">
              <w:txbxContent>
                <w:p w14:paraId="612BD2CA" w14:textId="77777777" w:rsidR="00AD43AC" w:rsidRDefault="00AD43AC">
                  <w:pPr>
                    <w:pStyle w:val="Style4"/>
                    <w:shd w:val="clear" w:color="auto" w:fill="auto"/>
                    <w:spacing w:line="240" w:lineRule="auto"/>
                    <w:jc w:val="left"/>
                    <w:rPr>
                      <w:del w:id="17" w:author="Lina Janionytė" w:date="2021-01-22T10:55:00Z"/>
                    </w:rPr>
                  </w:pPr>
                </w:p>
              </w:txbxContent>
            </v:textbox>
            <w10:wrap anchorx="page" anchory="page"/>
          </v:shape>
        </w:pict>
      </w:r>
    </w:del>
    <w:ins w:id="18" w:author="Lina Janionytė" w:date="2021-01-22T10:55:00Z">
      <w:r w:rsidR="00B20042">
        <w:rPr>
          <w:noProof/>
          <w:lang w:val="en-US" w:eastAsia="en-US" w:bidi="ar-SA"/>
        </w:rPr>
        <mc:AlternateContent>
          <mc:Choice Requires="wps">
            <w:drawing>
              <wp:anchor distT="0" distB="0" distL="63500" distR="63500" simplePos="0" relativeHeight="314572425" behindDoc="1" locked="0" layoutInCell="1" allowOverlap="1" wp14:anchorId="08CA6CE9" wp14:editId="0E0934D4">
                <wp:simplePos x="0" y="0"/>
                <wp:positionH relativeFrom="page">
                  <wp:posOffset>6477000</wp:posOffset>
                </wp:positionH>
                <wp:positionV relativeFrom="page">
                  <wp:posOffset>9425305</wp:posOffset>
                </wp:positionV>
                <wp:extent cx="61595" cy="131445"/>
                <wp:effectExtent l="0" t="0" r="0" b="190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B995B" w14:textId="6D6C31E1" w:rsidR="00AD43AC" w:rsidRDefault="00AD43AC">
                            <w:pPr>
                              <w:pStyle w:val="Style4"/>
                              <w:shd w:val="clear" w:color="auto" w:fill="auto"/>
                              <w:spacing w:line="240" w:lineRule="auto"/>
                              <w:jc w:val="left"/>
                              <w:rPr>
                                <w:ins w:id="19" w:author="Lina Janionytė" w:date="2021-01-22T10:55:00Z"/>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CA6CE9" id="Text Box 11" o:spid="_x0000_s1029" type="#_x0000_t202" style="position:absolute;margin-left:510pt;margin-top:742.15pt;width:4.85pt;height:10.3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" filled="f" stroked="f">
                <v:textbox style="mso-fit-shape-to-text:t" inset="0,0,0,0">
                  <w:txbxContent>
                    <w:p w14:paraId="6A7B995B" w14:textId="6D6C31E1" w:rsidR="00AD43AC" w:rsidRDefault="00AD43AC">
                      <w:pPr>
                        <w:pStyle w:val="Style4"/>
                        <w:shd w:val="clear" w:color="auto" w:fill="auto"/>
                        <w:spacing w:line="240" w:lineRule="auto"/>
                        <w:jc w:val="left"/>
                        <w:rPr>
                          <w:ins w:id="25" w:author="Lina Janionytė" w:date="2021-01-22T10:55:00Z"/>
                        </w:rPr>
                      </w:pPr>
                    </w:p>
                  </w:txbxContent>
                </v:textbox>
                <w10:wrap anchorx="page" anchory="page"/>
              </v:shape>
            </w:pict>
          </mc:Fallback>
        </mc:AlternateConten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C670" w14:textId="062EE25C" w:rsidR="00AD43AC" w:rsidRDefault="00EB13EC">
    <w:pPr>
      <w:rPr>
        <w:sz w:val="2"/>
        <w:szCs w:val="2"/>
      </w:rPr>
    </w:pPr>
    <w:del w:id="25" w:author="Lina Janionytė" w:date="2021-01-22T10:55:00Z">
      <w:r>
        <w:pict w14:anchorId="27622B83">
          <v:shapetype id="_x0000_t202" coordsize="21600,21600" o:spt="202" path="m,l,21600r21600,l21600,xe">
            <v:stroke joinstyle="miter"/>
            <v:path gradientshapeok="t" o:connecttype="rect"/>
          </v:shapetype>
          <v:shape id="_x0000_s2054" type="#_x0000_t202" style="position:absolute;margin-left:495.05pt;margin-top:748.9pt;width:47.5pt;height:6.95pt;z-index:-188731710;mso-wrap-style:none;mso-wrap-distance-left:5pt;mso-wrap-distance-right:5pt;mso-position-horizontal-relative:page;mso-position-vertical-relative:page" wrapcoords="0 0" filled="f" stroked="f">
            <v:textbox style="mso-fit-shape-to-text:t" inset="0,0,0,0">
              <w:txbxContent>
                <w:p w14:paraId="3480993B" w14:textId="77777777" w:rsidR="00AD43AC" w:rsidRDefault="00AD43AC">
                  <w:pPr>
                    <w:pStyle w:val="Style4"/>
                    <w:shd w:val="clear" w:color="auto" w:fill="auto"/>
                    <w:spacing w:line="240" w:lineRule="auto"/>
                    <w:jc w:val="left"/>
                    <w:rPr>
                      <w:del w:id="26" w:author="Lina Janionytė" w:date="2021-01-22T10:55:00Z"/>
                    </w:rPr>
                  </w:pPr>
                  <w:del w:id="27" w:author="Lina Janionytė" w:date="2021-01-22T10:55:00Z">
                    <w:r>
                      <w:rPr>
                        <w:rStyle w:val="CharStyle9"/>
                      </w:rPr>
                      <w:delText xml:space="preserve">Psl. </w:delText>
                    </w:r>
                    <w:r>
                      <w:fldChar w:fldCharType="begin"/>
                    </w:r>
                    <w:r>
                      <w:delInstrText xml:space="preserve"> PAGE \* MERGEFORMAT </w:delInstrText>
                    </w:r>
                    <w:r>
                      <w:fldChar w:fldCharType="separate"/>
                    </w:r>
                    <w:r w:rsidR="00DC3DBE" w:rsidRPr="00DC3DBE">
                      <w:rPr>
                        <w:rStyle w:val="CharStyle9"/>
                        <w:noProof/>
                      </w:rPr>
                      <w:delText>2</w:delText>
                    </w:r>
                    <w:r>
                      <w:rPr>
                        <w:rStyle w:val="CharStyle9"/>
                      </w:rPr>
                      <w:fldChar w:fldCharType="end"/>
                    </w:r>
                    <w:r>
                      <w:rPr>
                        <w:rStyle w:val="CharStyle9"/>
                      </w:rPr>
                      <w:delText xml:space="preserve"> iš 37</w:delText>
                    </w:r>
                  </w:del>
                </w:p>
              </w:txbxContent>
            </v:textbox>
            <w10:wrap anchorx="page" anchory="page"/>
          </v:shape>
        </w:pict>
      </w:r>
    </w:del>
    <w:ins w:id="28" w:author="Lina Janionytė" w:date="2021-01-22T10:55:00Z">
      <w:r w:rsidR="00B20042">
        <w:rPr>
          <w:noProof/>
          <w:lang w:val="en-US" w:eastAsia="en-US" w:bidi="ar-SA"/>
        </w:rPr>
        <mc:AlternateContent>
          <mc:Choice Requires="wps">
            <w:drawing>
              <wp:anchor distT="0" distB="0" distL="63500" distR="63500" simplePos="0" relativeHeight="314572481" behindDoc="1" locked="0" layoutInCell="1" allowOverlap="1" wp14:anchorId="27622B83" wp14:editId="30AA092D">
                <wp:simplePos x="0" y="0"/>
                <wp:positionH relativeFrom="page">
                  <wp:posOffset>6287135</wp:posOffset>
                </wp:positionH>
                <wp:positionV relativeFrom="page">
                  <wp:posOffset>9511030</wp:posOffset>
                </wp:positionV>
                <wp:extent cx="603250" cy="88265"/>
                <wp:effectExtent l="635" t="0" r="0" b="190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13B48" w14:textId="40748488" w:rsidR="00AD43AC" w:rsidRDefault="00AD43AC">
                            <w:pPr>
                              <w:pStyle w:val="Style4"/>
                              <w:shd w:val="clear" w:color="auto" w:fill="auto"/>
                              <w:spacing w:line="240" w:lineRule="auto"/>
                              <w:jc w:val="left"/>
                              <w:rPr>
                                <w:ins w:id="29" w:author="Lina Janionytė" w:date="2021-01-22T10:55:00Z"/>
                              </w:rPr>
                            </w:pPr>
                            <w:ins w:id="30" w:author="Lina Janionytė" w:date="2021-01-22T10:55:00Z">
                              <w:r>
                                <w:rPr>
                                  <w:rStyle w:val="CharStyle9"/>
                                </w:rPr>
                                <w:t xml:space="preserve">Psl. </w:t>
                              </w:r>
                              <w:r>
                                <w:fldChar w:fldCharType="begin"/>
                              </w:r>
                              <w:r>
                                <w:instrText xml:space="preserve"> PAGE \* MERGEFORMAT </w:instrText>
                              </w:r>
                              <w:r>
                                <w:fldChar w:fldCharType="separate"/>
                              </w:r>
                              <w:r w:rsidR="00DC3DBE" w:rsidRPr="00DC3DBE">
                                <w:rPr>
                                  <w:rStyle w:val="CharStyle9"/>
                                  <w:noProof/>
                                </w:rPr>
                                <w:t>2</w:t>
                              </w:r>
                              <w:r>
                                <w:rPr>
                                  <w:rStyle w:val="CharStyle9"/>
                                </w:rPr>
                                <w:fldChar w:fldCharType="end"/>
                              </w:r>
                              <w:r>
                                <w:rPr>
                                  <w:rStyle w:val="CharStyle9"/>
                                </w:rPr>
                                <w:t xml:space="preserve"> iš 37</w:t>
                              </w:r>
                            </w:ins>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622B83" id="Text Box 69" o:spid="_x0000_s1031" type="#_x0000_t202" style="position:absolute;margin-left:495.05pt;margin-top:748.9pt;width:47.5pt;height:6.95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gdrAIAAK4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" filled="f" stroked="f">
                <v:textbox style="mso-fit-shape-to-text:t" inset="0,0,0,0">
                  <w:txbxContent>
                    <w:p w14:paraId="3C113B48" w14:textId="40748488" w:rsidR="00AD43AC" w:rsidRDefault="00AD43AC">
                      <w:pPr>
                        <w:pStyle w:val="Style4"/>
                        <w:shd w:val="clear" w:color="auto" w:fill="auto"/>
                        <w:spacing w:line="240" w:lineRule="auto"/>
                        <w:jc w:val="left"/>
                        <w:rPr>
                          <w:ins w:id="108" w:author="Lina Janionytė" w:date="2021-01-22T10:55:00Z"/>
                        </w:rPr>
                      </w:pPr>
                      <w:ins w:id="109" w:author="Lina Janionytė" w:date="2021-01-22T10:55:00Z">
                        <w:r>
                          <w:rPr>
                            <w:rStyle w:val="CharStyle9"/>
                          </w:rPr>
                          <w:t xml:space="preserve">Psl. </w:t>
                        </w:r>
                        <w:r>
                          <w:fldChar w:fldCharType="begin"/>
                        </w:r>
                        <w:r>
                          <w:instrText xml:space="preserve"> PAGE \* MERGEFORMAT </w:instrText>
                        </w:r>
                        <w:r>
                          <w:fldChar w:fldCharType="separate"/>
                        </w:r>
                        <w:r w:rsidR="00DC3DBE" w:rsidRPr="00DC3DBE">
                          <w:rPr>
                            <w:rStyle w:val="CharStyle9"/>
                            <w:noProof/>
                          </w:rPr>
                          <w:t>2</w:t>
                        </w:r>
                        <w:r>
                          <w:rPr>
                            <w:rStyle w:val="CharStyle9"/>
                          </w:rPr>
                          <w:fldChar w:fldCharType="end"/>
                        </w:r>
                        <w:r>
                          <w:rPr>
                            <w:rStyle w:val="CharStyle9"/>
                          </w:rPr>
                          <w:t xml:space="preserve"> iš 37</w:t>
                        </w:r>
                      </w:ins>
                    </w:p>
                  </w:txbxContent>
                </v:textbox>
                <w10:wrap anchorx="page" anchory="page"/>
              </v:shape>
            </w:pict>
          </mc:Fallback>
        </mc:AlternateContent>
      </w:r>
    </w:ins>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07B4" w14:textId="1369CFBF" w:rsidR="00AD43AC" w:rsidRDefault="00EB13EC">
    <w:pPr>
      <w:rPr>
        <w:sz w:val="2"/>
        <w:szCs w:val="2"/>
      </w:rPr>
    </w:pPr>
    <w:del w:id="31" w:author="Lina Janionytė" w:date="2021-01-22T10:55:00Z">
      <w:r>
        <w:pict w14:anchorId="7C2C018D">
          <v:shapetype id="_x0000_t202" coordsize="21600,21600" o:spt="202" path="m,l,21600r21600,l21600,xe">
            <v:stroke joinstyle="miter"/>
            <v:path gradientshapeok="t" o:connecttype="rect"/>
          </v:shapetype>
          <v:shape id="_x0000_s2055" type="#_x0000_t202" style="position:absolute;margin-left:495.05pt;margin-top:748.9pt;width:47.5pt;height:6.95pt;z-index:-188729662;mso-wrap-style:none;mso-wrap-distance-left:5pt;mso-wrap-distance-right:5pt;mso-position-horizontal-relative:page;mso-position-vertical-relative:page" wrapcoords="0 0" filled="f" stroked="f">
            <v:textbox style="mso-fit-shape-to-text:t" inset="0,0,0,0">
              <w:txbxContent>
                <w:p w14:paraId="44834EBD" w14:textId="77777777" w:rsidR="00AD43AC" w:rsidRDefault="00AD43AC">
                  <w:pPr>
                    <w:pStyle w:val="Style4"/>
                    <w:shd w:val="clear" w:color="auto" w:fill="auto"/>
                    <w:spacing w:line="240" w:lineRule="auto"/>
                    <w:jc w:val="left"/>
                    <w:rPr>
                      <w:del w:id="32" w:author="Lina Janionytė" w:date="2021-01-22T10:55:00Z"/>
                    </w:rPr>
                  </w:pPr>
                  <w:del w:id="33" w:author="Lina Janionytė" w:date="2021-01-22T10:55:00Z">
                    <w:r>
                      <w:rPr>
                        <w:rStyle w:val="CharStyle9"/>
                      </w:rPr>
                      <w:delText xml:space="preserve">Psl. </w:delText>
                    </w:r>
                    <w:r>
                      <w:fldChar w:fldCharType="begin"/>
                    </w:r>
                    <w:r>
                      <w:delInstrText xml:space="preserve"> PAGE \* MERGEFORMAT </w:delInstrText>
                    </w:r>
                    <w:r>
                      <w:fldChar w:fldCharType="separate"/>
                    </w:r>
                    <w:r w:rsidR="00E12B9F" w:rsidRPr="00E12B9F">
                      <w:rPr>
                        <w:rStyle w:val="CharStyle9"/>
                        <w:noProof/>
                      </w:rPr>
                      <w:delText>37</w:delText>
                    </w:r>
                    <w:r>
                      <w:rPr>
                        <w:rStyle w:val="CharStyle9"/>
                      </w:rPr>
                      <w:fldChar w:fldCharType="end"/>
                    </w:r>
                    <w:r>
                      <w:rPr>
                        <w:rStyle w:val="CharStyle9"/>
                      </w:rPr>
                      <w:delText xml:space="preserve"> iš 37</w:delText>
                    </w:r>
                  </w:del>
                </w:p>
              </w:txbxContent>
            </v:textbox>
            <w10:wrap anchorx="page" anchory="page"/>
          </v:shape>
        </w:pict>
      </w:r>
    </w:del>
    <w:ins w:id="34" w:author="Lina Janionytė" w:date="2021-01-22T10:55:00Z">
      <w:r w:rsidR="00B20042">
        <w:rPr>
          <w:noProof/>
          <w:lang w:val="en-US" w:eastAsia="en-US" w:bidi="ar-SA"/>
        </w:rPr>
        <mc:AlternateContent>
          <mc:Choice Requires="wps">
            <w:drawing>
              <wp:anchor distT="0" distB="0" distL="63500" distR="63500" simplePos="0" relativeHeight="314572482" behindDoc="1" locked="0" layoutInCell="1" allowOverlap="1" wp14:anchorId="7C2C018D" wp14:editId="55756328">
                <wp:simplePos x="0" y="0"/>
                <wp:positionH relativeFrom="page">
                  <wp:posOffset>6287135</wp:posOffset>
                </wp:positionH>
                <wp:positionV relativeFrom="page">
                  <wp:posOffset>9511030</wp:posOffset>
                </wp:positionV>
                <wp:extent cx="603250" cy="88265"/>
                <wp:effectExtent l="635" t="0" r="0" b="1905"/>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73718" w14:textId="49D22984" w:rsidR="00AD43AC" w:rsidRDefault="00AD43AC">
                            <w:pPr>
                              <w:pStyle w:val="Style4"/>
                              <w:shd w:val="clear" w:color="auto" w:fill="auto"/>
                              <w:spacing w:line="240" w:lineRule="auto"/>
                              <w:jc w:val="left"/>
                              <w:rPr>
                                <w:ins w:id="35" w:author="Lina Janionytė" w:date="2021-01-22T10:55:00Z"/>
                              </w:rPr>
                            </w:pPr>
                            <w:ins w:id="36" w:author="Lina Janionytė" w:date="2021-01-22T10:55:00Z">
                              <w:r>
                                <w:rPr>
                                  <w:rStyle w:val="CharStyle9"/>
                                </w:rPr>
                                <w:t xml:space="preserve">Psl. </w:t>
                              </w:r>
                              <w:r>
                                <w:fldChar w:fldCharType="begin"/>
                              </w:r>
                              <w:r>
                                <w:instrText xml:space="preserve"> PAGE \* MERGEFORMAT </w:instrText>
                              </w:r>
                              <w:r>
                                <w:fldChar w:fldCharType="separate"/>
                              </w:r>
                              <w:r w:rsidR="00E12B9F" w:rsidRPr="00E12B9F">
                                <w:rPr>
                                  <w:rStyle w:val="CharStyle9"/>
                                  <w:noProof/>
                                </w:rPr>
                                <w:t>37</w:t>
                              </w:r>
                              <w:r>
                                <w:rPr>
                                  <w:rStyle w:val="CharStyle9"/>
                                </w:rPr>
                                <w:fldChar w:fldCharType="end"/>
                              </w:r>
                              <w:r>
                                <w:rPr>
                                  <w:rStyle w:val="CharStyle9"/>
                                </w:rPr>
                                <w:t xml:space="preserve"> iš 37</w:t>
                              </w:r>
                            </w:ins>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2C018D" id="Text Box 70" o:spid="_x0000_s1032" type="#_x0000_t202" style="position:absolute;margin-left:495.05pt;margin-top:748.9pt;width:47.5pt;height:6.95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" filled="f" stroked="f">
                <v:textbox style="mso-fit-shape-to-text:t" inset="0,0,0,0">
                  <w:txbxContent>
                    <w:p w14:paraId="5BA73718" w14:textId="49D22984" w:rsidR="00AD43AC" w:rsidRDefault="00AD43AC">
                      <w:pPr>
                        <w:pStyle w:val="Style4"/>
                        <w:shd w:val="clear" w:color="auto" w:fill="auto"/>
                        <w:spacing w:line="240" w:lineRule="auto"/>
                        <w:jc w:val="left"/>
                        <w:rPr>
                          <w:ins w:id="116" w:author="Lina Janionytė" w:date="2021-01-22T10:55:00Z"/>
                        </w:rPr>
                      </w:pPr>
                      <w:ins w:id="117" w:author="Lina Janionytė" w:date="2021-01-22T10:55:00Z">
                        <w:r>
                          <w:rPr>
                            <w:rStyle w:val="CharStyle9"/>
                          </w:rPr>
                          <w:t xml:space="preserve">Psl. </w:t>
                        </w:r>
                        <w:r>
                          <w:fldChar w:fldCharType="begin"/>
                        </w:r>
                        <w:r>
                          <w:instrText xml:space="preserve"> PAGE \* MERGEFORMAT </w:instrText>
                        </w:r>
                        <w:r>
                          <w:fldChar w:fldCharType="separate"/>
                        </w:r>
                        <w:r w:rsidR="00E12B9F" w:rsidRPr="00E12B9F">
                          <w:rPr>
                            <w:rStyle w:val="CharStyle9"/>
                            <w:noProof/>
                          </w:rPr>
                          <w:t>37</w:t>
                        </w:r>
                        <w:r>
                          <w:rPr>
                            <w:rStyle w:val="CharStyle9"/>
                          </w:rPr>
                          <w:fldChar w:fldCharType="end"/>
                        </w:r>
                        <w:r>
                          <w:rPr>
                            <w:rStyle w:val="CharStyle9"/>
                          </w:rPr>
                          <w:t xml:space="preserve"> iš 37</w:t>
                        </w:r>
                      </w:ins>
                    </w:p>
                  </w:txbxContent>
                </v:textbox>
                <w10:wrap anchorx="page" anchory="page"/>
              </v:shape>
            </w:pict>
          </mc:Fallback>
        </mc:AlternateContent>
      </w:r>
    </w:ins>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6907" w14:textId="77777777" w:rsidR="00AD43AC" w:rsidRDefault="00AD43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8CBB0" w14:textId="77777777" w:rsidR="0026536D" w:rsidRDefault="0026536D">
      <w:r>
        <w:separator/>
      </w:r>
    </w:p>
  </w:footnote>
  <w:footnote w:type="continuationSeparator" w:id="0">
    <w:p w14:paraId="0D0F3012" w14:textId="77777777" w:rsidR="0026536D" w:rsidRDefault="0026536D">
      <w:r>
        <w:continuationSeparator/>
      </w:r>
    </w:p>
  </w:footnote>
  <w:footnote w:type="continuationNotice" w:id="1">
    <w:p w14:paraId="00C16225" w14:textId="77777777" w:rsidR="0026536D" w:rsidRDefault="002653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8A2B" w14:textId="77777777" w:rsidR="0026536D" w:rsidRDefault="0026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9A72" w14:textId="77777777" w:rsidR="00D57622" w:rsidRDefault="00D57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6BD4" w14:textId="721663DF" w:rsidR="00AD43AC" w:rsidRDefault="00EB13EC">
    <w:pPr>
      <w:rPr>
        <w:sz w:val="2"/>
        <w:szCs w:val="2"/>
      </w:rPr>
    </w:pPr>
    <w:del w:id="12" w:author="Lina Janionytė" w:date="2021-01-22T10:55:00Z">
      <w:r>
        <w:pict w14:anchorId="17D95CD1">
          <v:shapetype id="_x0000_t202" coordsize="21600,21600" o:spt="202" path="m,l,21600r21600,l21600,xe">
            <v:stroke joinstyle="miter"/>
            <v:path gradientshapeok="t" o:connecttype="rect"/>
          </v:shapetype>
          <v:shape id="_x0000_s2051" type="#_x0000_t202" style="position:absolute;margin-left:98.65pt;margin-top:33.9pt;width:49.45pt;height:26.4pt;z-index:-188737854;mso-wrap-style:none;mso-wrap-distance-left:5pt;mso-wrap-distance-right:5pt;mso-position-horizontal-relative:page;mso-position-vertical-relative:page" wrapcoords="0 0" filled="f" stroked="f">
            <v:textbox style="mso-next-textbox:#_x0000_s2051;mso-fit-shape-to-text:t" inset="0,0,0,0">
              <w:txbxContent>
                <w:p w14:paraId="0F4EE820" w14:textId="77777777" w:rsidR="00AD43AC" w:rsidRDefault="00AD43AC">
                  <w:pPr>
                    <w:pStyle w:val="Style4"/>
                    <w:shd w:val="clear" w:color="auto" w:fill="auto"/>
                    <w:spacing w:line="240" w:lineRule="auto"/>
                    <w:jc w:val="left"/>
                    <w:rPr>
                      <w:del w:id="13" w:author="Lina Janionytė" w:date="2021-01-22T10:55:00Z"/>
                    </w:rPr>
                  </w:pPr>
                </w:p>
              </w:txbxContent>
            </v:textbox>
            <w10:wrap anchorx="page" anchory="page"/>
          </v:shape>
        </w:pict>
      </w:r>
    </w:del>
    <w:ins w:id="14" w:author="Lina Janionytė" w:date="2021-01-22T10:55:00Z">
      <w:r w:rsidR="00B20042">
        <w:rPr>
          <w:noProof/>
          <w:lang w:val="en-US" w:eastAsia="en-US" w:bidi="ar-SA"/>
        </w:rPr>
        <mc:AlternateContent>
          <mc:Choice Requires="wps">
            <w:drawing>
              <wp:anchor distT="0" distB="0" distL="63500" distR="63500" simplePos="0" relativeHeight="314572423" behindDoc="1" locked="0" layoutInCell="1" allowOverlap="1" wp14:anchorId="17D95CD1" wp14:editId="7C12A379">
                <wp:simplePos x="0" y="0"/>
                <wp:positionH relativeFrom="page">
                  <wp:posOffset>1252855</wp:posOffset>
                </wp:positionH>
                <wp:positionV relativeFrom="page">
                  <wp:posOffset>430530</wp:posOffset>
                </wp:positionV>
                <wp:extent cx="61595" cy="131445"/>
                <wp:effectExtent l="0" t="1905"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53C8" w14:textId="77777777" w:rsidR="00AD43AC" w:rsidRDefault="00AD43AC">
                            <w:pPr>
                              <w:pStyle w:val="Style4"/>
                              <w:shd w:val="clear" w:color="auto" w:fill="auto"/>
                              <w:spacing w:line="240" w:lineRule="auto"/>
                              <w:jc w:val="left"/>
                              <w:rPr>
                                <w:ins w:id="15" w:author="Lina Janionytė" w:date="2021-01-22T10:55:00Z"/>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D95CD1" id="Text Box 9" o:spid="_x0000_s1028" type="#_x0000_t202" style="position:absolute;margin-left:98.65pt;margin-top:33.9pt;width:4.8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" filled="f" stroked="f">
                <v:textbox style="mso-fit-shape-to-text:t" inset="0,0,0,0">
                  <w:txbxContent>
                    <w:p w14:paraId="01F353C8" w14:textId="77777777" w:rsidR="00AD43AC" w:rsidRDefault="00AD43AC">
                      <w:pPr>
                        <w:pStyle w:val="Style4"/>
                        <w:shd w:val="clear" w:color="auto" w:fill="auto"/>
                        <w:spacing w:line="240" w:lineRule="auto"/>
                        <w:jc w:val="left"/>
                        <w:rPr>
                          <w:ins w:id="20" w:author="Lina Janionytė" w:date="2021-01-22T10:55:00Z"/>
                        </w:rPr>
                      </w:pPr>
                    </w:p>
                  </w:txbxContent>
                </v:textbox>
                <w10:wrap anchorx="page" anchory="page"/>
              </v:shape>
            </w:pict>
          </mc:Fallback>
        </mc:AlternateContent>
      </w:r>
    </w:ins>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3D26" w14:textId="0B60E2DC" w:rsidR="00AD43AC" w:rsidRDefault="00EB13EC">
    <w:pPr>
      <w:rPr>
        <w:sz w:val="2"/>
        <w:szCs w:val="2"/>
      </w:rPr>
    </w:pPr>
    <w:del w:id="21" w:author="Lina Janionytė" w:date="2021-01-22T10:55:00Z">
      <w:r>
        <w:pict w14:anchorId="5FCBC56F">
          <v:shapetype id="_x0000_t202" coordsize="21600,21600" o:spt="202" path="m,l,21600r21600,l21600,xe">
            <v:stroke joinstyle="miter"/>
            <v:path gradientshapeok="t" o:connecttype="rect"/>
          </v:shapetype>
          <v:shape id="_x0000_s2053" type="#_x0000_t202" style="position:absolute;margin-left:126.85pt;margin-top:25.5pt;width:19.2pt;height:15.6pt;z-index:-188733758;mso-wrap-style:none;mso-wrap-distance-left:5pt;mso-wrap-distance-right:5pt;mso-position-horizontal-relative:page;mso-position-vertical-relative:page" wrapcoords="0 0" filled="f" stroked="f">
            <v:textbox style="mso-fit-shape-to-text:t" inset="0,0,0,0">
              <w:txbxContent>
                <w:p w14:paraId="69426DF1" w14:textId="77777777" w:rsidR="00AD43AC" w:rsidRDefault="00AD43AC">
                  <w:pPr>
                    <w:pStyle w:val="Style4"/>
                    <w:shd w:val="clear" w:color="auto" w:fill="auto"/>
                    <w:spacing w:line="240" w:lineRule="auto"/>
                    <w:jc w:val="left"/>
                    <w:rPr>
                      <w:del w:id="22" w:author="Lina Janionytė" w:date="2021-01-22T10:55:00Z"/>
                    </w:rPr>
                  </w:pPr>
                </w:p>
              </w:txbxContent>
            </v:textbox>
            <w10:wrap anchorx="page" anchory="page"/>
          </v:shape>
        </w:pict>
      </w:r>
    </w:del>
    <w:ins w:id="23" w:author="Lina Janionytė" w:date="2021-01-22T10:55:00Z">
      <w:r w:rsidR="00B20042">
        <w:rPr>
          <w:noProof/>
          <w:lang w:val="en-US" w:eastAsia="en-US" w:bidi="ar-SA"/>
        </w:rPr>
        <mc:AlternateContent>
          <mc:Choice Requires="wps">
            <w:drawing>
              <wp:anchor distT="0" distB="0" distL="63500" distR="63500" simplePos="0" relativeHeight="314572475" behindDoc="1" locked="0" layoutInCell="1" allowOverlap="1" wp14:anchorId="5FCBC56F" wp14:editId="0EEF3F6D">
                <wp:simplePos x="0" y="0"/>
                <wp:positionH relativeFrom="page">
                  <wp:posOffset>1610995</wp:posOffset>
                </wp:positionH>
                <wp:positionV relativeFrom="page">
                  <wp:posOffset>323850</wp:posOffset>
                </wp:positionV>
                <wp:extent cx="243840" cy="198120"/>
                <wp:effectExtent l="1270" t="0" r="2540" b="1905"/>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55C23" w14:textId="77777777" w:rsidR="00AD43AC" w:rsidRDefault="00AD43AC">
                            <w:pPr>
                              <w:pStyle w:val="Style4"/>
                              <w:shd w:val="clear" w:color="auto" w:fill="auto"/>
                              <w:spacing w:line="240" w:lineRule="auto"/>
                              <w:jc w:val="left"/>
                              <w:rPr>
                                <w:ins w:id="24" w:author="Lina Janionytė" w:date="2021-01-22T10:55:00Z"/>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CBC56F" id="Text Box 63" o:spid="_x0000_s1030" type="#_x0000_t202" style="position:absolute;margin-left:126.85pt;margin-top:25.5pt;width:19.2pt;height:15.6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mZrwIAAK8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" filled="f" stroked="f">
                <v:textbox style="mso-fit-shape-to-text:t" inset="0,0,0,0">
                  <w:txbxContent>
                    <w:p w14:paraId="76C55C23" w14:textId="77777777" w:rsidR="00AD43AC" w:rsidRDefault="00AD43AC">
                      <w:pPr>
                        <w:pStyle w:val="Style4"/>
                        <w:shd w:val="clear" w:color="auto" w:fill="auto"/>
                        <w:spacing w:line="240" w:lineRule="auto"/>
                        <w:jc w:val="left"/>
                        <w:rPr>
                          <w:ins w:id="101" w:author="Lina Janionytė" w:date="2021-01-22T10:55:00Z"/>
                        </w:rPr>
                      </w:pPr>
                    </w:p>
                  </w:txbxContent>
                </v:textbox>
                <w10:wrap anchorx="page" anchory="page"/>
              </v:shape>
            </w:pict>
          </mc:Fallback>
        </mc:AlternateConten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3B275" w14:textId="77777777" w:rsidR="00AD43AC" w:rsidRDefault="00AD43AC">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CC4F3" w14:textId="77777777" w:rsidR="00AD43AC" w:rsidRDefault="00AD43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FF4"/>
    <w:multiLevelType w:val="multilevel"/>
    <w:tmpl w:val="140EA1E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4C3F51"/>
    <w:multiLevelType w:val="multilevel"/>
    <w:tmpl w:val="B314B8FC"/>
    <w:lvl w:ilvl="0">
      <w:start w:val="2"/>
      <w:numFmt w:val="decimal"/>
      <w:lvlText w:val="%1."/>
      <w:lvlJc w:val="left"/>
      <w:rPr>
        <w:rFonts w:ascii="Arial" w:eastAsia="Arial" w:hAnsi="Arial" w:cs="Arial"/>
        <w:b w:val="0"/>
        <w:bCs w:val="0"/>
        <w:i w:val="0"/>
        <w:iCs w:val="0"/>
        <w:smallCaps w:val="0"/>
        <w:strike w:val="0"/>
        <w:color w:val="4471C4"/>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E1771A"/>
    <w:multiLevelType w:val="multilevel"/>
    <w:tmpl w:val="072C6034"/>
    <w:lvl w:ilvl="0">
      <w:start w:val="3"/>
      <w:numFmt w:val="decimal"/>
      <w:lvlText w:val="1.%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847AFE"/>
    <w:multiLevelType w:val="multilevel"/>
    <w:tmpl w:val="89F288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DE615F"/>
    <w:multiLevelType w:val="multilevel"/>
    <w:tmpl w:val="9ECA1C2E"/>
    <w:lvl w:ilvl="0">
      <w:start w:val="1"/>
      <w:numFmt w:val="upperRoman"/>
      <w:lvlText w:val="%1."/>
      <w:lvlJc w:val="left"/>
      <w:rPr>
        <w:rFonts w:ascii="Arial" w:eastAsia="Arial" w:hAnsi="Arial" w:cs="Arial"/>
        <w:b/>
        <w:bCs/>
        <w:i w:val="0"/>
        <w:iCs w:val="0"/>
        <w:smallCaps w:val="0"/>
        <w:strike w:val="0"/>
        <w:color w:val="4471C4"/>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9974BE"/>
    <w:multiLevelType w:val="multilevel"/>
    <w:tmpl w:val="C728ED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9E484D"/>
    <w:multiLevelType w:val="multilevel"/>
    <w:tmpl w:val="09600C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C40BB5"/>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BE1BBF"/>
    <w:multiLevelType w:val="multilevel"/>
    <w:tmpl w:val="6C4C27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E0743C"/>
    <w:multiLevelType w:val="multilevel"/>
    <w:tmpl w:val="04DCDE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EA712B"/>
    <w:multiLevelType w:val="multilevel"/>
    <w:tmpl w:val="A834525E"/>
    <w:lvl w:ilvl="0">
      <w:start w:val="3"/>
      <w:numFmt w:val="upperRoman"/>
      <w:lvlText w:val="%1."/>
      <w:lvlJc w:val="left"/>
      <w:rPr>
        <w:rFonts w:ascii="Arial" w:eastAsia="Arial" w:hAnsi="Arial" w:cs="Arial"/>
        <w:b/>
        <w:bCs/>
        <w:i w:val="0"/>
        <w:iCs w:val="0"/>
        <w:smallCaps w:val="0"/>
        <w:strike w:val="0"/>
        <w:color w:val="4471C4"/>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5E13CA"/>
    <w:multiLevelType w:val="multilevel"/>
    <w:tmpl w:val="D65C347E"/>
    <w:lvl w:ilvl="0">
      <w:start w:val="1"/>
      <w:numFmt w:val="decimal"/>
      <w:lvlText w:val="%1."/>
      <w:lvlJc w:val="left"/>
      <w:rPr>
        <w:rFonts w:ascii="Arial" w:eastAsia="Arial" w:hAnsi="Arial" w:cs="Arial"/>
        <w:b/>
        <w:bCs/>
        <w:i w:val="0"/>
        <w:iCs w:val="0"/>
        <w:smallCaps w:val="0"/>
        <w:strike w:val="0"/>
        <w:color w:val="4471C4"/>
        <w:spacing w:val="0"/>
        <w:w w:val="100"/>
        <w:position w:val="0"/>
        <w:sz w:val="18"/>
        <w:szCs w:val="18"/>
        <w:u w:val="none"/>
        <w:lang w:val="lt-LT" w:eastAsia="lt-LT" w:bidi="lt-LT"/>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5C14DE"/>
    <w:multiLevelType w:val="hybridMultilevel"/>
    <w:tmpl w:val="1D50E5B8"/>
    <w:lvl w:ilvl="0" w:tplc="B2CCA7DC">
      <w:start w:val="2"/>
      <w:numFmt w:val="bullet"/>
      <w:lvlText w:val="-"/>
      <w:lvlJc w:val="left"/>
      <w:pPr>
        <w:ind w:left="720" w:hanging="360"/>
      </w:pPr>
      <w:rPr>
        <w:rFonts w:ascii="Arial" w:eastAsia="Arial"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BFE6CA3"/>
    <w:multiLevelType w:val="multilevel"/>
    <w:tmpl w:val="CCB4BF4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3D1BDB"/>
    <w:multiLevelType w:val="multilevel"/>
    <w:tmpl w:val="92C871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2730C4"/>
    <w:multiLevelType w:val="multilevel"/>
    <w:tmpl w:val="2FECD94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452DC5"/>
    <w:multiLevelType w:val="multilevel"/>
    <w:tmpl w:val="233893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3"/>
  </w:num>
  <w:num w:numId="4">
    <w:abstractNumId w:val="13"/>
  </w:num>
  <w:num w:numId="5">
    <w:abstractNumId w:val="4"/>
  </w:num>
  <w:num w:numId="6">
    <w:abstractNumId w:val="8"/>
  </w:num>
  <w:num w:numId="7">
    <w:abstractNumId w:val="10"/>
  </w:num>
  <w:num w:numId="8">
    <w:abstractNumId w:val="6"/>
  </w:num>
  <w:num w:numId="9">
    <w:abstractNumId w:val="9"/>
  </w:num>
  <w:num w:numId="10">
    <w:abstractNumId w:val="16"/>
  </w:num>
  <w:num w:numId="11">
    <w:abstractNumId w:val="15"/>
  </w:num>
  <w:num w:numId="12">
    <w:abstractNumId w:val="11"/>
  </w:num>
  <w:num w:numId="13">
    <w:abstractNumId w:val="2"/>
  </w:num>
  <w:num w:numId="14">
    <w:abstractNumId w:val="1"/>
  </w:num>
  <w:num w:numId="15">
    <w:abstractNumId w:val="0"/>
  </w:num>
  <w:num w:numId="16">
    <w:abstractNumId w:val="5"/>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a Janionytė">
    <w15:presenceInfo w15:providerId="AD" w15:userId="S-1-5-21-435918606-2984255037-1919720017-6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evenAndOddHeaders/>
  <w:drawingGridHorizontalSpacing w:val="181"/>
  <w:drawingGridVerticalSpacing w:val="181"/>
  <w:characterSpacingControl w:val="compressPunctuation"/>
  <w:hdrShapeDefaults>
    <o:shapedefaults v:ext="edit" spidmax="2063"/>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E5"/>
    <w:rsid w:val="00017E0E"/>
    <w:rsid w:val="00052711"/>
    <w:rsid w:val="00133F21"/>
    <w:rsid w:val="001450AA"/>
    <w:rsid w:val="001601B6"/>
    <w:rsid w:val="001743B1"/>
    <w:rsid w:val="001A3B36"/>
    <w:rsid w:val="001A67E5"/>
    <w:rsid w:val="001C28C9"/>
    <w:rsid w:val="00255E88"/>
    <w:rsid w:val="0026536D"/>
    <w:rsid w:val="003651B0"/>
    <w:rsid w:val="003964A6"/>
    <w:rsid w:val="00452E47"/>
    <w:rsid w:val="004714B5"/>
    <w:rsid w:val="004804CE"/>
    <w:rsid w:val="004F45CA"/>
    <w:rsid w:val="0051342D"/>
    <w:rsid w:val="005B4BEE"/>
    <w:rsid w:val="006538C4"/>
    <w:rsid w:val="00692C03"/>
    <w:rsid w:val="006A37EB"/>
    <w:rsid w:val="00741BB6"/>
    <w:rsid w:val="008526EE"/>
    <w:rsid w:val="008F425B"/>
    <w:rsid w:val="00935EA1"/>
    <w:rsid w:val="00990FF4"/>
    <w:rsid w:val="00A11EF7"/>
    <w:rsid w:val="00A84907"/>
    <w:rsid w:val="00AD1555"/>
    <w:rsid w:val="00AD43AC"/>
    <w:rsid w:val="00B01836"/>
    <w:rsid w:val="00B20042"/>
    <w:rsid w:val="00BA565F"/>
    <w:rsid w:val="00BC04D9"/>
    <w:rsid w:val="00BE13C7"/>
    <w:rsid w:val="00C166EB"/>
    <w:rsid w:val="00C47D81"/>
    <w:rsid w:val="00CC70AC"/>
    <w:rsid w:val="00CD0971"/>
    <w:rsid w:val="00D57622"/>
    <w:rsid w:val="00DA6BB1"/>
    <w:rsid w:val="00DC3DBE"/>
    <w:rsid w:val="00E12B9F"/>
    <w:rsid w:val="00E355BB"/>
    <w:rsid w:val="00E631DC"/>
    <w:rsid w:val="00E92480"/>
    <w:rsid w:val="00EB13EC"/>
    <w:rsid w:val="00EC5A73"/>
    <w:rsid w:val="00EE293B"/>
    <w:rsid w:val="00F74C40"/>
    <w:rsid w:val="00FB3150"/>
    <w:rsid w:val="00FE72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62373BF"/>
  <w15:docId w15:val="{34D548FB-734B-4CBA-92A9-D515A29B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val="0"/>
      <w:bCs w:val="0"/>
      <w:i w:val="0"/>
      <w:iCs w:val="0"/>
      <w:smallCaps w:val="0"/>
      <w:strike w:val="0"/>
      <w:sz w:val="19"/>
      <w:szCs w:val="19"/>
      <w:u w:val="none"/>
    </w:rPr>
  </w:style>
  <w:style w:type="character" w:customStyle="1" w:styleId="CharStyle5">
    <w:name w:val="Char Style 5"/>
    <w:basedOn w:val="DefaultParagraphFont"/>
    <w:link w:val="Style4"/>
    <w:rPr>
      <w:rFonts w:ascii="Arial" w:eastAsia="Arial" w:hAnsi="Arial" w:cs="Arial"/>
      <w:b w:val="0"/>
      <w:bCs w:val="0"/>
      <w:i w:val="0"/>
      <w:iCs w:val="0"/>
      <w:smallCaps w:val="0"/>
      <w:strike w:val="0"/>
      <w:sz w:val="18"/>
      <w:szCs w:val="18"/>
      <w:u w:val="none"/>
    </w:rPr>
  </w:style>
  <w:style w:type="character" w:customStyle="1" w:styleId="CharStyle6">
    <w:name w:val="Char Style 6"/>
    <w:basedOn w:val="CharStyle5"/>
    <w:rPr>
      <w:rFonts w:ascii="Arial" w:eastAsia="Arial" w:hAnsi="Arial" w:cs="Arial"/>
      <w:b/>
      <w:bCs/>
      <w:i w:val="0"/>
      <w:iCs w:val="0"/>
      <w:smallCaps w:val="0"/>
      <w:strike w:val="0"/>
      <w:color w:val="3B3B3B"/>
      <w:spacing w:val="0"/>
      <w:w w:val="100"/>
      <w:position w:val="0"/>
      <w:sz w:val="15"/>
      <w:szCs w:val="15"/>
      <w:u w:val="none"/>
      <w:lang w:val="lt-LT" w:eastAsia="lt-LT" w:bidi="lt-LT"/>
    </w:rPr>
  </w:style>
  <w:style w:type="character" w:customStyle="1" w:styleId="CharStyle7">
    <w:name w:val="Char Style 7"/>
    <w:basedOn w:val="CharStyle5"/>
    <w:rPr>
      <w:rFonts w:ascii="Arial" w:eastAsia="Arial" w:hAnsi="Arial" w:cs="Arial"/>
      <w:b/>
      <w:bCs/>
      <w:i w:val="0"/>
      <w:iCs w:val="0"/>
      <w:smallCaps w:val="0"/>
      <w:strike w:val="0"/>
      <w:color w:val="7B7B7B"/>
      <w:spacing w:val="0"/>
      <w:w w:val="100"/>
      <w:position w:val="0"/>
      <w:sz w:val="15"/>
      <w:szCs w:val="15"/>
      <w:u w:val="none"/>
      <w:lang w:val="lt-LT" w:eastAsia="lt-LT" w:bidi="lt-LT"/>
    </w:rPr>
  </w:style>
  <w:style w:type="character" w:customStyle="1" w:styleId="CharStyle8">
    <w:name w:val="Char Style 8"/>
    <w:basedOn w:val="CharStyle5"/>
    <w:rPr>
      <w:rFonts w:ascii="Arial" w:eastAsia="Arial" w:hAnsi="Arial" w:cs="Arial"/>
      <w:b w:val="0"/>
      <w:bCs w:val="0"/>
      <w:i w:val="0"/>
      <w:iCs w:val="0"/>
      <w:smallCaps w:val="0"/>
      <w:strike w:val="0"/>
      <w:color w:val="3B3B3B"/>
      <w:spacing w:val="0"/>
      <w:w w:val="100"/>
      <w:position w:val="0"/>
      <w:sz w:val="15"/>
      <w:szCs w:val="15"/>
      <w:u w:val="none"/>
      <w:lang w:val="lt-LT" w:eastAsia="lt-LT" w:bidi="lt-LT"/>
    </w:rPr>
  </w:style>
  <w:style w:type="character" w:customStyle="1" w:styleId="CharStyle9">
    <w:name w:val="Char Style 9"/>
    <w:basedOn w:val="CharStyle5"/>
    <w:rPr>
      <w:rFonts w:ascii="Arial" w:eastAsia="Arial" w:hAnsi="Arial" w:cs="Arial"/>
      <w:b w:val="0"/>
      <w:bCs w:val="0"/>
      <w:i w:val="0"/>
      <w:iCs w:val="0"/>
      <w:smallCaps w:val="0"/>
      <w:strike w:val="0"/>
      <w:color w:val="000000"/>
      <w:spacing w:val="0"/>
      <w:w w:val="100"/>
      <w:position w:val="0"/>
      <w:sz w:val="18"/>
      <w:szCs w:val="18"/>
      <w:u w:val="none"/>
      <w:lang w:val="lt-LT" w:eastAsia="lt-LT" w:bidi="lt-LT"/>
    </w:rPr>
  </w:style>
  <w:style w:type="character" w:customStyle="1" w:styleId="CharStyle11">
    <w:name w:val="Char Style 11"/>
    <w:basedOn w:val="DefaultParagraphFont"/>
    <w:link w:val="Style10"/>
    <w:rPr>
      <w:rFonts w:ascii="Arial" w:eastAsia="Arial" w:hAnsi="Arial" w:cs="Arial"/>
      <w:b/>
      <w:bCs/>
      <w:i w:val="0"/>
      <w:iCs w:val="0"/>
      <w:smallCaps w:val="0"/>
      <w:strike w:val="0"/>
      <w:sz w:val="21"/>
      <w:szCs w:val="21"/>
      <w:u w:val="none"/>
    </w:rPr>
  </w:style>
  <w:style w:type="character" w:customStyle="1" w:styleId="CharStyle13">
    <w:name w:val="Char Style 13"/>
    <w:basedOn w:val="DefaultParagraphFont"/>
    <w:link w:val="Style12"/>
    <w:rPr>
      <w:rFonts w:ascii="Arial" w:eastAsia="Arial" w:hAnsi="Arial" w:cs="Arial"/>
      <w:b/>
      <w:bCs/>
      <w:i w:val="0"/>
      <w:iCs w:val="0"/>
      <w:smallCaps w:val="0"/>
      <w:strike w:val="0"/>
      <w:u w:val="none"/>
    </w:rPr>
  </w:style>
  <w:style w:type="character" w:customStyle="1" w:styleId="CharStyle14">
    <w:name w:val="Char Style 14"/>
    <w:basedOn w:val="CharStyle13"/>
    <w:rPr>
      <w:rFonts w:ascii="Arial" w:eastAsia="Arial" w:hAnsi="Arial" w:cs="Arial"/>
      <w:b/>
      <w:bCs/>
      <w:i w:val="0"/>
      <w:iCs w:val="0"/>
      <w:smallCaps w:val="0"/>
      <w:strike w:val="0"/>
      <w:color w:val="222222"/>
      <w:spacing w:val="0"/>
      <w:w w:val="100"/>
      <w:position w:val="0"/>
      <w:sz w:val="24"/>
      <w:szCs w:val="24"/>
      <w:u w:val="none"/>
      <w:lang w:val="lt-LT" w:eastAsia="lt-LT" w:bidi="lt-LT"/>
    </w:rPr>
  </w:style>
  <w:style w:type="character" w:customStyle="1" w:styleId="CharStyle16">
    <w:name w:val="Char Style 16"/>
    <w:basedOn w:val="DefaultParagraphFont"/>
    <w:link w:val="Style15"/>
    <w:rPr>
      <w:rFonts w:ascii="Arial" w:eastAsia="Arial" w:hAnsi="Arial" w:cs="Arial"/>
      <w:b/>
      <w:bCs/>
      <w:i w:val="0"/>
      <w:iCs w:val="0"/>
      <w:smallCaps w:val="0"/>
      <w:strike w:val="0"/>
      <w:sz w:val="30"/>
      <w:szCs w:val="30"/>
      <w:u w:val="none"/>
    </w:rPr>
  </w:style>
  <w:style w:type="character" w:customStyle="1" w:styleId="CharStyle17">
    <w:name w:val="Char Style 17"/>
    <w:basedOn w:val="CharStyle16"/>
    <w:rPr>
      <w:rFonts w:ascii="Arial" w:eastAsia="Arial" w:hAnsi="Arial" w:cs="Arial"/>
      <w:b/>
      <w:bCs/>
      <w:i w:val="0"/>
      <w:iCs w:val="0"/>
      <w:smallCaps w:val="0"/>
      <w:strike w:val="0"/>
      <w:color w:val="016EC0"/>
      <w:spacing w:val="0"/>
      <w:w w:val="100"/>
      <w:position w:val="0"/>
      <w:sz w:val="30"/>
      <w:szCs w:val="30"/>
      <w:u w:val="none"/>
      <w:lang w:val="lt-LT" w:eastAsia="lt-LT" w:bidi="lt-LT"/>
    </w:rPr>
  </w:style>
  <w:style w:type="character" w:customStyle="1" w:styleId="CharStyle19">
    <w:name w:val="Char Style 19"/>
    <w:basedOn w:val="DefaultParagraphFont"/>
    <w:link w:val="Style18"/>
    <w:rPr>
      <w:rFonts w:ascii="Arial" w:eastAsia="Arial" w:hAnsi="Arial" w:cs="Arial"/>
      <w:b/>
      <w:bCs/>
      <w:i w:val="0"/>
      <w:iCs w:val="0"/>
      <w:smallCaps w:val="0"/>
      <w:strike w:val="0"/>
      <w:sz w:val="18"/>
      <w:szCs w:val="18"/>
      <w:u w:val="none"/>
    </w:rPr>
  </w:style>
  <w:style w:type="character" w:customStyle="1" w:styleId="CharStyle20">
    <w:name w:val="Char Style 20"/>
    <w:basedOn w:val="CharStyle19"/>
    <w:rPr>
      <w:rFonts w:ascii="Arial" w:eastAsia="Arial" w:hAnsi="Arial" w:cs="Arial"/>
      <w:b/>
      <w:bCs/>
      <w:i w:val="0"/>
      <w:iCs w:val="0"/>
      <w:smallCaps w:val="0"/>
      <w:strike w:val="0"/>
      <w:color w:val="000000"/>
      <w:spacing w:val="0"/>
      <w:w w:val="100"/>
      <w:position w:val="0"/>
      <w:sz w:val="18"/>
      <w:szCs w:val="18"/>
      <w:u w:val="none"/>
      <w:lang w:val="lt-LT" w:eastAsia="lt-LT" w:bidi="lt-LT"/>
    </w:rPr>
  </w:style>
  <w:style w:type="character" w:customStyle="1" w:styleId="CharStyle22">
    <w:name w:val="Char Style 22"/>
    <w:basedOn w:val="DefaultParagraphFont"/>
    <w:link w:val="Style21"/>
    <w:rPr>
      <w:rFonts w:ascii="Arial" w:eastAsia="Arial" w:hAnsi="Arial" w:cs="Arial"/>
      <w:b w:val="0"/>
      <w:bCs w:val="0"/>
      <w:i w:val="0"/>
      <w:iCs w:val="0"/>
      <w:smallCaps w:val="0"/>
      <w:strike w:val="0"/>
      <w:sz w:val="18"/>
      <w:szCs w:val="18"/>
      <w:u w:val="none"/>
    </w:rPr>
  </w:style>
  <w:style w:type="character" w:customStyle="1" w:styleId="CharStyle23">
    <w:name w:val="Char Style 23"/>
    <w:basedOn w:val="CharStyle22"/>
    <w:rPr>
      <w:rFonts w:ascii="Arial" w:eastAsia="Arial" w:hAnsi="Arial" w:cs="Arial"/>
      <w:b/>
      <w:bCs/>
      <w:i w:val="0"/>
      <w:iCs w:val="0"/>
      <w:smallCaps w:val="0"/>
      <w:strike w:val="0"/>
      <w:color w:val="000000"/>
      <w:spacing w:val="0"/>
      <w:w w:val="100"/>
      <w:position w:val="0"/>
      <w:sz w:val="18"/>
      <w:szCs w:val="18"/>
      <w:u w:val="none"/>
      <w:lang w:val="lt-LT" w:eastAsia="lt-LT" w:bidi="lt-LT"/>
    </w:rPr>
  </w:style>
  <w:style w:type="character" w:customStyle="1" w:styleId="CharStyle24">
    <w:name w:val="Char Style 24"/>
    <w:basedOn w:val="CharStyle22"/>
    <w:rPr>
      <w:rFonts w:ascii="Arial" w:eastAsia="Arial" w:hAnsi="Arial" w:cs="Arial"/>
      <w:b w:val="0"/>
      <w:bCs w:val="0"/>
      <w:i w:val="0"/>
      <w:iCs w:val="0"/>
      <w:smallCaps w:val="0"/>
      <w:strike w:val="0"/>
      <w:color w:val="016EC0"/>
      <w:spacing w:val="0"/>
      <w:w w:val="100"/>
      <w:position w:val="0"/>
      <w:sz w:val="18"/>
      <w:szCs w:val="18"/>
      <w:u w:val="single"/>
      <w:lang w:val="en-US" w:eastAsia="en-US" w:bidi="en-US"/>
    </w:rPr>
  </w:style>
  <w:style w:type="character" w:customStyle="1" w:styleId="CharStyle25">
    <w:name w:val="Char Style 25"/>
    <w:basedOn w:val="CharStyle22"/>
    <w:rPr>
      <w:rFonts w:ascii="Arial" w:eastAsia="Arial" w:hAnsi="Arial" w:cs="Arial"/>
      <w:b w:val="0"/>
      <w:bCs w:val="0"/>
      <w:i w:val="0"/>
      <w:iCs w:val="0"/>
      <w:smallCaps w:val="0"/>
      <w:strike w:val="0"/>
      <w:color w:val="000000"/>
      <w:spacing w:val="0"/>
      <w:w w:val="100"/>
      <w:position w:val="0"/>
      <w:sz w:val="18"/>
      <w:szCs w:val="18"/>
      <w:u w:val="single"/>
      <w:lang w:val="lt-LT" w:eastAsia="lt-LT" w:bidi="lt-LT"/>
    </w:rPr>
  </w:style>
  <w:style w:type="character" w:customStyle="1" w:styleId="CharStyle26">
    <w:name w:val="Char Style 26"/>
    <w:basedOn w:val="CharStyle13"/>
    <w:rPr>
      <w:rFonts w:ascii="Arial" w:eastAsia="Arial" w:hAnsi="Arial" w:cs="Arial"/>
      <w:b/>
      <w:bCs/>
      <w:i w:val="0"/>
      <w:iCs w:val="0"/>
      <w:smallCaps w:val="0"/>
      <w:strike w:val="0"/>
      <w:color w:val="4471C4"/>
      <w:spacing w:val="0"/>
      <w:w w:val="100"/>
      <w:position w:val="0"/>
      <w:sz w:val="24"/>
      <w:szCs w:val="24"/>
      <w:u w:val="none"/>
      <w:lang w:val="lt-LT" w:eastAsia="lt-LT" w:bidi="lt-LT"/>
    </w:rPr>
  </w:style>
  <w:style w:type="character" w:customStyle="1" w:styleId="CharStyle27">
    <w:name w:val="Char Style 27"/>
    <w:basedOn w:val="CharStyle5"/>
    <w:rPr>
      <w:rFonts w:ascii="Arial" w:eastAsia="Arial" w:hAnsi="Arial" w:cs="Arial"/>
      <w:b w:val="0"/>
      <w:bCs w:val="0"/>
      <w:i w:val="0"/>
      <w:iCs w:val="0"/>
      <w:smallCaps w:val="0"/>
      <w:strike w:val="0"/>
      <w:color w:val="7B7B7B"/>
      <w:spacing w:val="0"/>
      <w:w w:val="100"/>
      <w:position w:val="0"/>
      <w:sz w:val="32"/>
      <w:szCs w:val="32"/>
      <w:u w:val="none"/>
      <w:lang w:val="lt-LT" w:eastAsia="lt-LT" w:bidi="lt-LT"/>
    </w:rPr>
  </w:style>
  <w:style w:type="character" w:customStyle="1" w:styleId="CharStyle28">
    <w:name w:val="Char Style 28"/>
    <w:basedOn w:val="CharStyle22"/>
    <w:rPr>
      <w:rFonts w:ascii="Arial" w:eastAsia="Arial" w:hAnsi="Arial" w:cs="Arial"/>
      <w:b w:val="0"/>
      <w:bCs w:val="0"/>
      <w:i w:val="0"/>
      <w:iCs w:val="0"/>
      <w:smallCaps w:val="0"/>
      <w:strike w:val="0"/>
      <w:color w:val="7B7B7B"/>
      <w:spacing w:val="0"/>
      <w:w w:val="100"/>
      <w:position w:val="0"/>
      <w:sz w:val="18"/>
      <w:szCs w:val="18"/>
      <w:u w:val="none"/>
      <w:lang w:val="lt-LT" w:eastAsia="lt-LT" w:bidi="lt-LT"/>
    </w:rPr>
  </w:style>
  <w:style w:type="character" w:customStyle="1" w:styleId="CharStyle29">
    <w:name w:val="Char Style 29"/>
    <w:basedOn w:val="CharStyle11"/>
    <w:rPr>
      <w:rFonts w:ascii="Arial" w:eastAsia="Arial" w:hAnsi="Arial" w:cs="Arial"/>
      <w:b/>
      <w:bCs/>
      <w:i w:val="0"/>
      <w:iCs w:val="0"/>
      <w:smallCaps w:val="0"/>
      <w:strike w:val="0"/>
      <w:color w:val="4471C4"/>
      <w:spacing w:val="0"/>
      <w:w w:val="100"/>
      <w:position w:val="0"/>
      <w:sz w:val="21"/>
      <w:szCs w:val="21"/>
      <w:u w:val="none"/>
      <w:lang w:val="lt-LT" w:eastAsia="lt-LT" w:bidi="lt-LT"/>
    </w:rPr>
  </w:style>
  <w:style w:type="character" w:customStyle="1" w:styleId="CharStyle31">
    <w:name w:val="Char Style 31"/>
    <w:basedOn w:val="DefaultParagraphFont"/>
    <w:link w:val="Style30"/>
    <w:rPr>
      <w:rFonts w:ascii="Arial" w:eastAsia="Arial" w:hAnsi="Arial" w:cs="Arial"/>
      <w:b/>
      <w:bCs/>
      <w:i w:val="0"/>
      <w:iCs w:val="0"/>
      <w:smallCaps w:val="0"/>
      <w:strike w:val="0"/>
      <w:sz w:val="18"/>
      <w:szCs w:val="18"/>
      <w:u w:val="none"/>
    </w:rPr>
  </w:style>
  <w:style w:type="character" w:customStyle="1" w:styleId="CharStyle32">
    <w:name w:val="Char Style 32"/>
    <w:basedOn w:val="CharStyle31"/>
    <w:rPr>
      <w:rFonts w:ascii="Arial" w:eastAsia="Arial" w:hAnsi="Arial" w:cs="Arial"/>
      <w:b/>
      <w:bCs/>
      <w:i w:val="0"/>
      <w:iCs w:val="0"/>
      <w:smallCaps w:val="0"/>
      <w:strike w:val="0"/>
      <w:color w:val="4471C4"/>
      <w:spacing w:val="0"/>
      <w:w w:val="100"/>
      <w:position w:val="0"/>
      <w:sz w:val="18"/>
      <w:szCs w:val="18"/>
      <w:u w:val="none"/>
      <w:lang w:val="lt-LT" w:eastAsia="lt-LT" w:bidi="lt-LT"/>
    </w:rPr>
  </w:style>
  <w:style w:type="character" w:customStyle="1" w:styleId="CharStyle33">
    <w:name w:val="Char Style 33"/>
    <w:basedOn w:val="CharStyle31"/>
    <w:rPr>
      <w:rFonts w:ascii="Arial" w:eastAsia="Arial" w:hAnsi="Arial" w:cs="Arial"/>
      <w:b/>
      <w:bCs/>
      <w:i w:val="0"/>
      <w:iCs w:val="0"/>
      <w:smallCaps w:val="0"/>
      <w:strike w:val="0"/>
      <w:color w:val="000000"/>
      <w:spacing w:val="0"/>
      <w:w w:val="100"/>
      <w:position w:val="0"/>
      <w:sz w:val="18"/>
      <w:szCs w:val="18"/>
      <w:u w:val="none"/>
      <w:lang w:val="lt-LT" w:eastAsia="lt-LT" w:bidi="lt-LT"/>
    </w:rPr>
  </w:style>
  <w:style w:type="character" w:customStyle="1" w:styleId="CharStyle34">
    <w:name w:val="Char Style 34"/>
    <w:basedOn w:val="CharStyle19"/>
    <w:rPr>
      <w:rFonts w:ascii="Arial" w:eastAsia="Arial" w:hAnsi="Arial" w:cs="Arial"/>
      <w:b/>
      <w:bCs/>
      <w:i w:val="0"/>
      <w:iCs w:val="0"/>
      <w:smallCaps w:val="0"/>
      <w:strike w:val="0"/>
      <w:color w:val="4471C4"/>
      <w:spacing w:val="0"/>
      <w:w w:val="100"/>
      <w:position w:val="0"/>
      <w:sz w:val="18"/>
      <w:szCs w:val="18"/>
      <w:u w:val="none"/>
      <w:lang w:val="lt-LT" w:eastAsia="lt-LT" w:bidi="lt-LT"/>
    </w:rPr>
  </w:style>
  <w:style w:type="character" w:customStyle="1" w:styleId="CharStyle36">
    <w:name w:val="Char Style 36"/>
    <w:basedOn w:val="DefaultParagraphFont"/>
    <w:link w:val="Style35"/>
    <w:rPr>
      <w:rFonts w:ascii="Arial" w:eastAsia="Arial" w:hAnsi="Arial" w:cs="Arial"/>
      <w:b/>
      <w:bCs/>
      <w:i w:val="0"/>
      <w:iCs w:val="0"/>
      <w:smallCaps w:val="0"/>
      <w:strike w:val="0"/>
      <w:sz w:val="18"/>
      <w:szCs w:val="18"/>
      <w:u w:val="none"/>
    </w:rPr>
  </w:style>
  <w:style w:type="character" w:customStyle="1" w:styleId="CharStyle37">
    <w:name w:val="Char Style 37"/>
    <w:basedOn w:val="CharStyle36"/>
    <w:rPr>
      <w:rFonts w:ascii="Arial" w:eastAsia="Arial" w:hAnsi="Arial" w:cs="Arial"/>
      <w:b/>
      <w:bCs/>
      <w:i w:val="0"/>
      <w:iCs w:val="0"/>
      <w:smallCaps w:val="0"/>
      <w:strike w:val="0"/>
      <w:color w:val="000000"/>
      <w:spacing w:val="0"/>
      <w:w w:val="100"/>
      <w:position w:val="0"/>
      <w:sz w:val="18"/>
      <w:szCs w:val="18"/>
      <w:u w:val="none"/>
      <w:lang w:val="lt-LT" w:eastAsia="lt-LT" w:bidi="lt-LT"/>
    </w:rPr>
  </w:style>
  <w:style w:type="character" w:customStyle="1" w:styleId="CharStyle38">
    <w:name w:val="Char Style 38"/>
    <w:basedOn w:val="CharStyle22"/>
    <w:rPr>
      <w:rFonts w:ascii="Arial" w:eastAsia="Arial" w:hAnsi="Arial" w:cs="Arial"/>
      <w:b w:val="0"/>
      <w:bCs w:val="0"/>
      <w:i w:val="0"/>
      <w:iCs w:val="0"/>
      <w:smallCaps w:val="0"/>
      <w:strike w:val="0"/>
      <w:color w:val="222222"/>
      <w:spacing w:val="0"/>
      <w:w w:val="100"/>
      <w:position w:val="0"/>
      <w:sz w:val="18"/>
      <w:szCs w:val="18"/>
      <w:u w:val="none"/>
      <w:lang w:val="lt-LT" w:eastAsia="lt-LT" w:bidi="lt-LT"/>
    </w:rPr>
  </w:style>
  <w:style w:type="character" w:customStyle="1" w:styleId="CharStyle39">
    <w:name w:val="Char Style 39"/>
    <w:basedOn w:val="CharStyle22"/>
    <w:rPr>
      <w:rFonts w:ascii="Arial" w:eastAsia="Arial" w:hAnsi="Arial" w:cs="Arial"/>
      <w:b w:val="0"/>
      <w:bCs w:val="0"/>
      <w:i w:val="0"/>
      <w:iCs w:val="0"/>
      <w:smallCaps w:val="0"/>
      <w:strike w:val="0"/>
      <w:color w:val="4471C4"/>
      <w:spacing w:val="0"/>
      <w:w w:val="100"/>
      <w:position w:val="0"/>
      <w:sz w:val="18"/>
      <w:szCs w:val="18"/>
      <w:u w:val="none"/>
      <w:lang w:val="lt-LT" w:eastAsia="lt-LT" w:bidi="lt-LT"/>
    </w:rPr>
  </w:style>
  <w:style w:type="character" w:customStyle="1" w:styleId="CharStyle40">
    <w:name w:val="Char Style 40"/>
    <w:basedOn w:val="CharStyle22"/>
    <w:rPr>
      <w:rFonts w:ascii="Arial" w:eastAsia="Arial" w:hAnsi="Arial" w:cs="Arial"/>
      <w:b w:val="0"/>
      <w:bCs w:val="0"/>
      <w:i/>
      <w:iCs/>
      <w:smallCaps w:val="0"/>
      <w:strike w:val="0"/>
      <w:color w:val="000000"/>
      <w:spacing w:val="0"/>
      <w:w w:val="100"/>
      <w:position w:val="0"/>
      <w:sz w:val="19"/>
      <w:szCs w:val="19"/>
      <w:u w:val="none"/>
      <w:lang w:val="lt-LT" w:eastAsia="lt-LT" w:bidi="lt-LT"/>
    </w:rPr>
  </w:style>
  <w:style w:type="character" w:customStyle="1" w:styleId="CharStyle42">
    <w:name w:val="Char Style 42"/>
    <w:basedOn w:val="DefaultParagraphFont"/>
    <w:link w:val="Style41"/>
    <w:rPr>
      <w:rFonts w:ascii="Arial" w:eastAsia="Arial" w:hAnsi="Arial" w:cs="Arial"/>
      <w:b w:val="0"/>
      <w:bCs w:val="0"/>
      <w:i/>
      <w:iCs/>
      <w:smallCaps w:val="0"/>
      <w:strike w:val="0"/>
      <w:sz w:val="19"/>
      <w:szCs w:val="19"/>
      <w:u w:val="none"/>
    </w:rPr>
  </w:style>
  <w:style w:type="character" w:customStyle="1" w:styleId="CharStyle43">
    <w:name w:val="Char Style 43"/>
    <w:basedOn w:val="CharStyle42"/>
    <w:rPr>
      <w:rFonts w:ascii="Arial" w:eastAsia="Arial" w:hAnsi="Arial" w:cs="Arial"/>
      <w:b w:val="0"/>
      <w:bCs w:val="0"/>
      <w:i/>
      <w:iCs/>
      <w:smallCaps w:val="0"/>
      <w:strike w:val="0"/>
      <w:color w:val="000000"/>
      <w:spacing w:val="0"/>
      <w:w w:val="100"/>
      <w:position w:val="0"/>
      <w:sz w:val="18"/>
      <w:szCs w:val="18"/>
      <w:u w:val="none"/>
      <w:lang w:val="lt-LT" w:eastAsia="lt-LT" w:bidi="lt-LT"/>
    </w:rPr>
  </w:style>
  <w:style w:type="character" w:customStyle="1" w:styleId="CharStyle44">
    <w:name w:val="Char Style 44"/>
    <w:basedOn w:val="CharStyle22"/>
    <w:rPr>
      <w:rFonts w:ascii="Arial" w:eastAsia="Arial" w:hAnsi="Arial" w:cs="Arial"/>
      <w:b/>
      <w:bCs/>
      <w:i w:val="0"/>
      <w:iCs w:val="0"/>
      <w:smallCaps w:val="0"/>
      <w:strike w:val="0"/>
      <w:color w:val="4471C4"/>
      <w:spacing w:val="0"/>
      <w:w w:val="100"/>
      <w:position w:val="0"/>
      <w:sz w:val="18"/>
      <w:szCs w:val="18"/>
      <w:u w:val="none"/>
      <w:lang w:val="lt-LT" w:eastAsia="lt-LT" w:bidi="lt-LT"/>
    </w:rPr>
  </w:style>
  <w:style w:type="character" w:customStyle="1" w:styleId="CharStyle45">
    <w:name w:val="Char Style 45"/>
    <w:basedOn w:val="CharStyle13"/>
    <w:rPr>
      <w:rFonts w:ascii="Arial" w:eastAsia="Arial" w:hAnsi="Arial" w:cs="Arial"/>
      <w:b/>
      <w:bCs/>
      <w:i w:val="0"/>
      <w:iCs w:val="0"/>
      <w:smallCaps w:val="0"/>
      <w:strike w:val="0"/>
      <w:color w:val="016EC0"/>
      <w:spacing w:val="0"/>
      <w:w w:val="100"/>
      <w:position w:val="0"/>
      <w:sz w:val="24"/>
      <w:szCs w:val="24"/>
      <w:u w:val="none"/>
      <w:lang w:val="lt-LT" w:eastAsia="lt-LT" w:bidi="lt-LT"/>
    </w:rPr>
  </w:style>
  <w:style w:type="character" w:customStyle="1" w:styleId="CharStyle46">
    <w:name w:val="Char Style 46"/>
    <w:basedOn w:val="CharStyle19"/>
    <w:rPr>
      <w:rFonts w:ascii="Arial" w:eastAsia="Arial" w:hAnsi="Arial" w:cs="Arial"/>
      <w:b/>
      <w:bCs/>
      <w:i w:val="0"/>
      <w:iCs w:val="0"/>
      <w:smallCaps w:val="0"/>
      <w:strike w:val="0"/>
      <w:color w:val="016EC0"/>
      <w:spacing w:val="0"/>
      <w:w w:val="100"/>
      <w:position w:val="0"/>
      <w:sz w:val="18"/>
      <w:szCs w:val="18"/>
      <w:u w:val="none"/>
      <w:lang w:val="lt-LT" w:eastAsia="lt-LT" w:bidi="lt-LT"/>
    </w:rPr>
  </w:style>
  <w:style w:type="character" w:customStyle="1" w:styleId="CharStyle47">
    <w:name w:val="Char Style 47"/>
    <w:basedOn w:val="CharStyle22"/>
    <w:rPr>
      <w:rFonts w:ascii="Arial" w:eastAsia="Arial" w:hAnsi="Arial" w:cs="Arial"/>
      <w:b/>
      <w:bCs/>
      <w:i w:val="0"/>
      <w:iCs w:val="0"/>
      <w:smallCaps w:val="0"/>
      <w:strike w:val="0"/>
      <w:color w:val="000000"/>
      <w:spacing w:val="0"/>
      <w:w w:val="100"/>
      <w:position w:val="0"/>
      <w:sz w:val="15"/>
      <w:szCs w:val="15"/>
      <w:u w:val="none"/>
      <w:lang w:val="lt-LT" w:eastAsia="lt-LT" w:bidi="lt-LT"/>
    </w:rPr>
  </w:style>
  <w:style w:type="character" w:customStyle="1" w:styleId="CharStyle48">
    <w:name w:val="Char Style 48"/>
    <w:basedOn w:val="CharStyle22"/>
    <w:rPr>
      <w:rFonts w:ascii="Arial" w:eastAsia="Arial" w:hAnsi="Arial" w:cs="Arial"/>
      <w:b w:val="0"/>
      <w:bCs w:val="0"/>
      <w:i w:val="0"/>
      <w:iCs w:val="0"/>
      <w:smallCaps w:val="0"/>
      <w:strike w:val="0"/>
      <w:color w:val="000000"/>
      <w:spacing w:val="0"/>
      <w:w w:val="100"/>
      <w:position w:val="0"/>
      <w:sz w:val="15"/>
      <w:szCs w:val="15"/>
      <w:u w:val="none"/>
      <w:lang w:val="lt-LT" w:eastAsia="lt-LT" w:bidi="lt-LT"/>
    </w:rPr>
  </w:style>
  <w:style w:type="character" w:customStyle="1" w:styleId="CharStyle49">
    <w:name w:val="Char Style 49"/>
    <w:basedOn w:val="CharStyle22"/>
    <w:rPr>
      <w:rFonts w:ascii="Arial" w:eastAsia="Arial" w:hAnsi="Arial" w:cs="Arial"/>
      <w:b w:val="0"/>
      <w:bCs w:val="0"/>
      <w:i/>
      <w:iCs/>
      <w:smallCaps w:val="0"/>
      <w:strike w:val="0"/>
      <w:color w:val="000000"/>
      <w:spacing w:val="0"/>
      <w:w w:val="100"/>
      <w:position w:val="0"/>
      <w:sz w:val="15"/>
      <w:szCs w:val="15"/>
      <w:u w:val="none"/>
      <w:lang w:val="lt-LT" w:eastAsia="lt-LT" w:bidi="lt-LT"/>
    </w:rPr>
  </w:style>
  <w:style w:type="character" w:customStyle="1" w:styleId="CharStyle51">
    <w:name w:val="Char Style 51"/>
    <w:basedOn w:val="DefaultParagraphFont"/>
    <w:link w:val="Style50"/>
    <w:rPr>
      <w:rFonts w:ascii="Arial" w:eastAsia="Arial" w:hAnsi="Arial" w:cs="Arial"/>
      <w:b/>
      <w:bCs/>
      <w:i w:val="0"/>
      <w:iCs w:val="0"/>
      <w:smallCaps w:val="0"/>
      <w:strike w:val="0"/>
      <w:sz w:val="17"/>
      <w:szCs w:val="17"/>
      <w:u w:val="none"/>
    </w:rPr>
  </w:style>
  <w:style w:type="character" w:customStyle="1" w:styleId="CharStyle52">
    <w:name w:val="Char Style 52"/>
    <w:basedOn w:val="CharStyle51"/>
    <w:rPr>
      <w:rFonts w:ascii="Arial" w:eastAsia="Arial" w:hAnsi="Arial" w:cs="Arial"/>
      <w:b/>
      <w:bCs/>
      <w:i w:val="0"/>
      <w:iCs w:val="0"/>
      <w:smallCaps w:val="0"/>
      <w:strike w:val="0"/>
      <w:color w:val="4471C4"/>
      <w:spacing w:val="0"/>
      <w:w w:val="100"/>
      <w:position w:val="0"/>
      <w:sz w:val="17"/>
      <w:szCs w:val="17"/>
      <w:u w:val="none"/>
      <w:lang w:val="lt-LT" w:eastAsia="lt-LT" w:bidi="lt-LT"/>
    </w:rPr>
  </w:style>
  <w:style w:type="character" w:customStyle="1" w:styleId="CharStyle54">
    <w:name w:val="Char Style 54"/>
    <w:basedOn w:val="DefaultParagraphFont"/>
    <w:link w:val="Style53"/>
    <w:rPr>
      <w:rFonts w:ascii="Arial" w:eastAsia="Arial" w:hAnsi="Arial" w:cs="Arial"/>
      <w:b/>
      <w:bCs/>
      <w:i w:val="0"/>
      <w:iCs w:val="0"/>
      <w:smallCaps w:val="0"/>
      <w:strike w:val="0"/>
      <w:sz w:val="17"/>
      <w:szCs w:val="17"/>
      <w:u w:val="none"/>
    </w:rPr>
  </w:style>
  <w:style w:type="character" w:customStyle="1" w:styleId="CharStyle55">
    <w:name w:val="Char Style 55"/>
    <w:basedOn w:val="CharStyle54"/>
    <w:rPr>
      <w:rFonts w:ascii="Arial" w:eastAsia="Arial" w:hAnsi="Arial" w:cs="Arial"/>
      <w:b/>
      <w:bCs/>
      <w:i w:val="0"/>
      <w:iCs w:val="0"/>
      <w:smallCaps w:val="0"/>
      <w:strike w:val="0"/>
      <w:color w:val="4471C4"/>
      <w:spacing w:val="0"/>
      <w:w w:val="100"/>
      <w:position w:val="0"/>
      <w:sz w:val="17"/>
      <w:szCs w:val="17"/>
      <w:u w:val="none"/>
      <w:lang w:val="lt-LT" w:eastAsia="lt-LT" w:bidi="lt-LT"/>
    </w:rPr>
  </w:style>
  <w:style w:type="character" w:customStyle="1" w:styleId="CharStyle57">
    <w:name w:val="Char Style 57"/>
    <w:basedOn w:val="DefaultParagraphFont"/>
    <w:link w:val="Style56"/>
    <w:rPr>
      <w:rFonts w:ascii="Arial" w:eastAsia="Arial" w:hAnsi="Arial" w:cs="Arial"/>
      <w:b/>
      <w:bCs/>
      <w:i w:val="0"/>
      <w:iCs w:val="0"/>
      <w:smallCaps w:val="0"/>
      <w:strike w:val="0"/>
      <w:sz w:val="17"/>
      <w:szCs w:val="17"/>
      <w:u w:val="none"/>
    </w:rPr>
  </w:style>
  <w:style w:type="character" w:customStyle="1" w:styleId="CharStyle58">
    <w:name w:val="Char Style 58"/>
    <w:basedOn w:val="CharStyle57"/>
    <w:rPr>
      <w:rFonts w:ascii="Arial" w:eastAsia="Arial" w:hAnsi="Arial" w:cs="Arial"/>
      <w:b/>
      <w:bCs/>
      <w:i w:val="0"/>
      <w:iCs w:val="0"/>
      <w:smallCaps w:val="0"/>
      <w:strike w:val="0"/>
      <w:color w:val="4471C4"/>
      <w:spacing w:val="0"/>
      <w:w w:val="100"/>
      <w:position w:val="0"/>
      <w:sz w:val="17"/>
      <w:szCs w:val="17"/>
      <w:u w:val="none"/>
      <w:lang w:val="lt-LT" w:eastAsia="lt-LT" w:bidi="lt-LT"/>
    </w:rPr>
  </w:style>
  <w:style w:type="character" w:customStyle="1" w:styleId="CharStyle59">
    <w:name w:val="Char Style 59"/>
    <w:basedOn w:val="CharStyle22"/>
    <w:rPr>
      <w:rFonts w:ascii="Arial" w:eastAsia="Arial" w:hAnsi="Arial" w:cs="Arial"/>
      <w:b w:val="0"/>
      <w:bCs w:val="0"/>
      <w:i w:val="0"/>
      <w:iCs w:val="0"/>
      <w:smallCaps w:val="0"/>
      <w:strike w:val="0"/>
      <w:color w:val="545454"/>
      <w:spacing w:val="0"/>
      <w:w w:val="100"/>
      <w:position w:val="0"/>
      <w:sz w:val="18"/>
      <w:szCs w:val="18"/>
      <w:u w:val="none"/>
      <w:lang w:val="lt-LT" w:eastAsia="lt-LT" w:bidi="lt-LT"/>
    </w:rPr>
  </w:style>
  <w:style w:type="character" w:customStyle="1" w:styleId="CharStyle61">
    <w:name w:val="Char Style 61"/>
    <w:basedOn w:val="DefaultParagraphFont"/>
    <w:link w:val="Style60"/>
    <w:rPr>
      <w:rFonts w:ascii="Arial" w:eastAsia="Arial" w:hAnsi="Arial" w:cs="Arial"/>
      <w:b w:val="0"/>
      <w:bCs w:val="0"/>
      <w:i w:val="0"/>
      <w:iCs w:val="0"/>
      <w:smallCaps w:val="0"/>
      <w:strike w:val="0"/>
      <w:sz w:val="18"/>
      <w:szCs w:val="18"/>
      <w:u w:val="none"/>
    </w:rPr>
  </w:style>
  <w:style w:type="character" w:customStyle="1" w:styleId="CharStyle62">
    <w:name w:val="Char Style 62"/>
    <w:basedOn w:val="CharStyle61"/>
    <w:rPr>
      <w:rFonts w:ascii="Arial" w:eastAsia="Arial" w:hAnsi="Arial" w:cs="Arial"/>
      <w:b w:val="0"/>
      <w:bCs w:val="0"/>
      <w:i w:val="0"/>
      <w:iCs w:val="0"/>
      <w:smallCaps w:val="0"/>
      <w:strike w:val="0"/>
      <w:color w:val="4471C4"/>
      <w:spacing w:val="0"/>
      <w:w w:val="100"/>
      <w:position w:val="0"/>
      <w:sz w:val="18"/>
      <w:szCs w:val="18"/>
      <w:u w:val="none"/>
      <w:lang w:val="lt-LT" w:eastAsia="lt-LT" w:bidi="lt-LT"/>
    </w:rPr>
  </w:style>
  <w:style w:type="paragraph" w:customStyle="1" w:styleId="Style2">
    <w:name w:val="Style 2"/>
    <w:basedOn w:val="Normal"/>
    <w:link w:val="CharStyle3"/>
    <w:pPr>
      <w:shd w:val="clear" w:color="auto" w:fill="FFFFFF"/>
      <w:spacing w:line="216" w:lineRule="exact"/>
      <w:jc w:val="both"/>
    </w:pPr>
    <w:rPr>
      <w:sz w:val="19"/>
      <w:szCs w:val="19"/>
    </w:rPr>
  </w:style>
  <w:style w:type="paragraph" w:customStyle="1" w:styleId="Style4">
    <w:name w:val="Style 4"/>
    <w:basedOn w:val="Normal"/>
    <w:link w:val="CharStyle5"/>
    <w:pPr>
      <w:shd w:val="clear" w:color="auto" w:fill="FFFFFF"/>
      <w:spacing w:line="200" w:lineRule="exact"/>
      <w:jc w:val="right"/>
    </w:pPr>
    <w:rPr>
      <w:rFonts w:ascii="Arial" w:eastAsia="Arial" w:hAnsi="Arial" w:cs="Arial"/>
      <w:sz w:val="18"/>
      <w:szCs w:val="18"/>
    </w:rPr>
  </w:style>
  <w:style w:type="paragraph" w:customStyle="1" w:styleId="Style10">
    <w:name w:val="Style 10"/>
    <w:basedOn w:val="Normal"/>
    <w:link w:val="CharStyle11"/>
    <w:pPr>
      <w:shd w:val="clear" w:color="auto" w:fill="FFFFFF"/>
      <w:spacing w:after="80" w:line="234" w:lineRule="exact"/>
      <w:jc w:val="right"/>
    </w:pPr>
    <w:rPr>
      <w:rFonts w:ascii="Arial" w:eastAsia="Arial" w:hAnsi="Arial" w:cs="Arial"/>
      <w:b/>
      <w:bCs/>
      <w:sz w:val="21"/>
      <w:szCs w:val="21"/>
    </w:rPr>
  </w:style>
  <w:style w:type="paragraph" w:customStyle="1" w:styleId="Style12">
    <w:name w:val="Style 12"/>
    <w:basedOn w:val="Normal"/>
    <w:link w:val="CharStyle13"/>
    <w:pPr>
      <w:shd w:val="clear" w:color="auto" w:fill="FFFFFF"/>
      <w:spacing w:before="960" w:line="331" w:lineRule="exact"/>
      <w:jc w:val="right"/>
      <w:outlineLvl w:val="1"/>
    </w:pPr>
    <w:rPr>
      <w:rFonts w:ascii="Arial" w:eastAsia="Arial" w:hAnsi="Arial" w:cs="Arial"/>
      <w:b/>
      <w:bCs/>
    </w:rPr>
  </w:style>
  <w:style w:type="paragraph" w:customStyle="1" w:styleId="Style15">
    <w:name w:val="Style 15"/>
    <w:basedOn w:val="Normal"/>
    <w:link w:val="CharStyle16"/>
    <w:pPr>
      <w:shd w:val="clear" w:color="auto" w:fill="FFFFFF"/>
      <w:spacing w:before="860" w:after="540" w:line="334" w:lineRule="exact"/>
      <w:jc w:val="center"/>
      <w:outlineLvl w:val="0"/>
    </w:pPr>
    <w:rPr>
      <w:rFonts w:ascii="Arial" w:eastAsia="Arial" w:hAnsi="Arial" w:cs="Arial"/>
      <w:b/>
      <w:bCs/>
      <w:sz w:val="30"/>
      <w:szCs w:val="30"/>
    </w:rPr>
  </w:style>
  <w:style w:type="paragraph" w:customStyle="1" w:styleId="Style18">
    <w:name w:val="Style 18"/>
    <w:basedOn w:val="Normal"/>
    <w:link w:val="CharStyle19"/>
    <w:pPr>
      <w:shd w:val="clear" w:color="auto" w:fill="FFFFFF"/>
      <w:spacing w:before="540" w:after="200" w:line="200" w:lineRule="exact"/>
      <w:ind w:hanging="680"/>
      <w:outlineLvl w:val="2"/>
    </w:pPr>
    <w:rPr>
      <w:rFonts w:ascii="Arial" w:eastAsia="Arial" w:hAnsi="Arial" w:cs="Arial"/>
      <w:b/>
      <w:bCs/>
      <w:sz w:val="18"/>
      <w:szCs w:val="18"/>
    </w:rPr>
  </w:style>
  <w:style w:type="paragraph" w:customStyle="1" w:styleId="Style21">
    <w:name w:val="Style 21"/>
    <w:basedOn w:val="Normal"/>
    <w:link w:val="CharStyle22"/>
    <w:pPr>
      <w:shd w:val="clear" w:color="auto" w:fill="FFFFFF"/>
      <w:spacing w:before="200" w:after="540" w:line="298" w:lineRule="exact"/>
      <w:ind w:hanging="720"/>
    </w:pPr>
    <w:rPr>
      <w:rFonts w:ascii="Arial" w:eastAsia="Arial" w:hAnsi="Arial" w:cs="Arial"/>
      <w:sz w:val="18"/>
      <w:szCs w:val="18"/>
    </w:rPr>
  </w:style>
  <w:style w:type="paragraph" w:customStyle="1" w:styleId="Style30">
    <w:name w:val="Style 30"/>
    <w:basedOn w:val="Normal"/>
    <w:link w:val="CharStyle31"/>
    <w:pPr>
      <w:shd w:val="clear" w:color="auto" w:fill="FFFFFF"/>
      <w:spacing w:before="620" w:after="320" w:line="200" w:lineRule="exact"/>
      <w:ind w:hanging="460"/>
      <w:jc w:val="both"/>
      <w:outlineLvl w:val="3"/>
    </w:pPr>
    <w:rPr>
      <w:rFonts w:ascii="Arial" w:eastAsia="Arial" w:hAnsi="Arial" w:cs="Arial"/>
      <w:b/>
      <w:bCs/>
      <w:sz w:val="18"/>
      <w:szCs w:val="18"/>
    </w:rPr>
  </w:style>
  <w:style w:type="paragraph" w:customStyle="1" w:styleId="Style35">
    <w:name w:val="Style 35"/>
    <w:basedOn w:val="Normal"/>
    <w:link w:val="CharStyle36"/>
    <w:pPr>
      <w:shd w:val="clear" w:color="auto" w:fill="FFFFFF"/>
      <w:spacing w:line="274" w:lineRule="exact"/>
      <w:ind w:hanging="680"/>
    </w:pPr>
    <w:rPr>
      <w:rFonts w:ascii="Arial" w:eastAsia="Arial" w:hAnsi="Arial" w:cs="Arial"/>
      <w:b/>
      <w:bCs/>
      <w:sz w:val="18"/>
      <w:szCs w:val="18"/>
    </w:rPr>
  </w:style>
  <w:style w:type="paragraph" w:customStyle="1" w:styleId="Style41">
    <w:name w:val="Style 41"/>
    <w:basedOn w:val="Normal"/>
    <w:link w:val="CharStyle42"/>
    <w:pPr>
      <w:shd w:val="clear" w:color="auto" w:fill="FFFFFF"/>
      <w:spacing w:line="274" w:lineRule="exact"/>
      <w:ind w:hanging="340"/>
      <w:jc w:val="both"/>
    </w:pPr>
    <w:rPr>
      <w:rFonts w:ascii="Arial" w:eastAsia="Arial" w:hAnsi="Arial" w:cs="Arial"/>
      <w:i/>
      <w:iCs/>
      <w:sz w:val="19"/>
      <w:szCs w:val="19"/>
    </w:rPr>
  </w:style>
  <w:style w:type="paragraph" w:customStyle="1" w:styleId="Style50">
    <w:name w:val="Style 50"/>
    <w:basedOn w:val="Normal"/>
    <w:link w:val="CharStyle51"/>
    <w:pPr>
      <w:shd w:val="clear" w:color="auto" w:fill="FFFFFF"/>
      <w:spacing w:line="190" w:lineRule="exact"/>
    </w:pPr>
    <w:rPr>
      <w:rFonts w:ascii="Arial" w:eastAsia="Arial" w:hAnsi="Arial" w:cs="Arial"/>
      <w:b/>
      <w:bCs/>
      <w:sz w:val="17"/>
      <w:szCs w:val="17"/>
    </w:rPr>
  </w:style>
  <w:style w:type="paragraph" w:customStyle="1" w:styleId="Style53">
    <w:name w:val="Style 53"/>
    <w:basedOn w:val="Normal"/>
    <w:link w:val="CharStyle54"/>
    <w:pPr>
      <w:shd w:val="clear" w:color="auto" w:fill="FFFFFF"/>
      <w:spacing w:line="190" w:lineRule="exact"/>
    </w:pPr>
    <w:rPr>
      <w:rFonts w:ascii="Arial" w:eastAsia="Arial" w:hAnsi="Arial" w:cs="Arial"/>
      <w:b/>
      <w:bCs/>
      <w:sz w:val="17"/>
      <w:szCs w:val="17"/>
    </w:rPr>
  </w:style>
  <w:style w:type="paragraph" w:customStyle="1" w:styleId="Style56">
    <w:name w:val="Style 56"/>
    <w:basedOn w:val="Normal"/>
    <w:link w:val="CharStyle57"/>
    <w:pPr>
      <w:shd w:val="clear" w:color="auto" w:fill="FFFFFF"/>
      <w:spacing w:before="280" w:after="380" w:line="190" w:lineRule="exact"/>
      <w:jc w:val="both"/>
      <w:outlineLvl w:val="3"/>
    </w:pPr>
    <w:rPr>
      <w:rFonts w:ascii="Arial" w:eastAsia="Arial" w:hAnsi="Arial" w:cs="Arial"/>
      <w:b/>
      <w:bCs/>
      <w:sz w:val="17"/>
      <w:szCs w:val="17"/>
    </w:rPr>
  </w:style>
  <w:style w:type="paragraph" w:customStyle="1" w:styleId="Style60">
    <w:name w:val="Style 60"/>
    <w:basedOn w:val="Normal"/>
    <w:link w:val="CharStyle61"/>
    <w:pPr>
      <w:shd w:val="clear" w:color="auto" w:fill="FFFFFF"/>
      <w:spacing w:line="317" w:lineRule="exact"/>
      <w:jc w:val="both"/>
      <w:outlineLvl w:val="2"/>
    </w:pPr>
    <w:rPr>
      <w:rFonts w:ascii="Arial" w:eastAsia="Arial" w:hAnsi="Arial" w:cs="Arial"/>
      <w:sz w:val="18"/>
      <w:szCs w:val="18"/>
    </w:rPr>
  </w:style>
  <w:style w:type="paragraph" w:styleId="Header">
    <w:name w:val="header"/>
    <w:basedOn w:val="Normal"/>
    <w:link w:val="HeaderChar"/>
    <w:uiPriority w:val="99"/>
    <w:unhideWhenUsed/>
    <w:rsid w:val="00AD43AC"/>
    <w:pPr>
      <w:tabs>
        <w:tab w:val="center" w:pos="4819"/>
        <w:tab w:val="right" w:pos="9638"/>
      </w:tabs>
    </w:pPr>
  </w:style>
  <w:style w:type="character" w:customStyle="1" w:styleId="HeaderChar">
    <w:name w:val="Header Char"/>
    <w:basedOn w:val="DefaultParagraphFont"/>
    <w:link w:val="Header"/>
    <w:uiPriority w:val="99"/>
    <w:rsid w:val="00AD43AC"/>
    <w:rPr>
      <w:color w:val="000000"/>
    </w:rPr>
  </w:style>
  <w:style w:type="character" w:styleId="CommentReference">
    <w:name w:val="annotation reference"/>
    <w:basedOn w:val="DefaultParagraphFont"/>
    <w:uiPriority w:val="99"/>
    <w:semiHidden/>
    <w:unhideWhenUsed/>
    <w:rsid w:val="001450AA"/>
    <w:rPr>
      <w:sz w:val="16"/>
      <w:szCs w:val="16"/>
    </w:rPr>
  </w:style>
  <w:style w:type="paragraph" w:styleId="CommentText">
    <w:name w:val="annotation text"/>
    <w:basedOn w:val="Normal"/>
    <w:link w:val="CommentTextChar"/>
    <w:uiPriority w:val="99"/>
    <w:semiHidden/>
    <w:unhideWhenUsed/>
    <w:rsid w:val="001450AA"/>
    <w:rPr>
      <w:sz w:val="20"/>
      <w:szCs w:val="20"/>
    </w:rPr>
  </w:style>
  <w:style w:type="character" w:customStyle="1" w:styleId="CommentTextChar">
    <w:name w:val="Comment Text Char"/>
    <w:basedOn w:val="DefaultParagraphFont"/>
    <w:link w:val="CommentText"/>
    <w:uiPriority w:val="99"/>
    <w:semiHidden/>
    <w:rsid w:val="001450AA"/>
    <w:rPr>
      <w:color w:val="000000"/>
      <w:sz w:val="20"/>
      <w:szCs w:val="20"/>
    </w:rPr>
  </w:style>
  <w:style w:type="paragraph" w:styleId="CommentSubject">
    <w:name w:val="annotation subject"/>
    <w:basedOn w:val="CommentText"/>
    <w:next w:val="CommentText"/>
    <w:link w:val="CommentSubjectChar"/>
    <w:uiPriority w:val="99"/>
    <w:semiHidden/>
    <w:unhideWhenUsed/>
    <w:rsid w:val="001450AA"/>
    <w:rPr>
      <w:b/>
      <w:bCs/>
    </w:rPr>
  </w:style>
  <w:style w:type="character" w:customStyle="1" w:styleId="CommentSubjectChar">
    <w:name w:val="Comment Subject Char"/>
    <w:basedOn w:val="CommentTextChar"/>
    <w:link w:val="CommentSubject"/>
    <w:uiPriority w:val="99"/>
    <w:semiHidden/>
    <w:rsid w:val="001450AA"/>
    <w:rPr>
      <w:b/>
      <w:bCs/>
      <w:color w:val="000000"/>
      <w:sz w:val="20"/>
      <w:szCs w:val="20"/>
    </w:rPr>
  </w:style>
  <w:style w:type="paragraph" w:styleId="BalloonText">
    <w:name w:val="Balloon Text"/>
    <w:basedOn w:val="Normal"/>
    <w:link w:val="BalloonTextChar"/>
    <w:uiPriority w:val="99"/>
    <w:semiHidden/>
    <w:unhideWhenUsed/>
    <w:rsid w:val="00145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AA"/>
    <w:rPr>
      <w:rFonts w:ascii="Segoe UI" w:hAnsi="Segoe UI" w:cs="Segoe UI"/>
      <w:color w:val="000000"/>
      <w:sz w:val="18"/>
      <w:szCs w:val="18"/>
    </w:rPr>
  </w:style>
  <w:style w:type="table" w:styleId="TableGrid">
    <w:name w:val="Table Grid"/>
    <w:basedOn w:val="TableNormal"/>
    <w:uiPriority w:val="39"/>
    <w:rsid w:val="00E1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7622"/>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microsoft.com/office/2011/relationships/people" Target="people.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DF895-01B9-40AF-AFFD-8C404D3B7C88}">
  <ds:schemaRefs>
    <ds:schemaRef ds:uri="http://purl.org/dc/dcmitype/"/>
    <ds:schemaRef ds:uri="http://purl.org/dc/elements/1.1/"/>
    <ds:schemaRef ds:uri="4b2e9d09-07c5-42d4-ad0a-92e216c40b99"/>
    <ds:schemaRef ds:uri="http://www.w3.org/XML/1998/namespace"/>
    <ds:schemaRef ds:uri="f5ebda27-b626-448f-a7d1-d1cf5ad133fa"/>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28236e2-f653-4d19-ab67-4d06a9145e0c"/>
    <ds:schemaRef ds:uri="http://purl.org/dc/terms/"/>
  </ds:schemaRefs>
</ds:datastoreItem>
</file>

<file path=customXml/itemProps2.xml><?xml version="1.0" encoding="utf-8"?>
<ds:datastoreItem xmlns:ds="http://schemas.openxmlformats.org/officeDocument/2006/customXml" ds:itemID="{17A53097-86D3-4363-8AAE-A5895C42A15D}">
  <ds:schemaRefs>
    <ds:schemaRef ds:uri="http://schemas.microsoft.com/sharepoint/v3/contenttype/forms"/>
  </ds:schemaRefs>
</ds:datastoreItem>
</file>

<file path=customXml/itemProps3.xml><?xml version="1.0" encoding="utf-8"?>
<ds:datastoreItem xmlns:ds="http://schemas.openxmlformats.org/officeDocument/2006/customXml" ds:itemID="{2D8F9723-09EF-48E2-ABD4-EFE85DEC1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Gairės 3 priedas</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3 priedas</dc:title>
  <dc:subject/>
  <dc:creator>Narseta</dc:creator>
  <cp:keywords/>
  <cp:lastModifiedBy>Lina Benetė</cp:lastModifiedBy>
  <cp:revision>11</cp:revision>
  <dcterms:created xsi:type="dcterms:W3CDTF">2020-12-31T10:31:00Z</dcterms:created>
  <dcterms:modified xsi:type="dcterms:W3CDTF">2021-02-24T10:20:00Z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205;#Lina Benetė;#203;#Lina Janionytė;#191;#Sandra Remeikienė;#74;#Birutė Meržvinskienė;#273;#Dalia Vinklerė;#462;#Irma Šopienė;#247;#Artūras Žarnovskis;#234;#Rasa Suraučienė;#47;#Gintaras Mickus;#768;#Erika Simaitė;#788;#Erika Patupytė</vt:lpwstr>
  </property>
  <property fmtid="{D5CDD505-2E9C-101B-9397-08002B2CF9AE}" pid="5" name="DmsPermissionsDivisions">
    <vt:lpwstr/>
  </property>
  <property fmtid="{D5CDD505-2E9C-101B-9397-08002B2CF9AE}" pid="6" name="TaxCatchAll">
    <vt:lpwstr/>
  </property>
  <property fmtid="{D5CDD505-2E9C-101B-9397-08002B2CF9AE}" pid="7" name="DmsDocPrepDocSendRegReal">
    <vt:bool>false</vt:bool>
  </property>
</Properties>
</file>